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04" w:rsidRPr="003B30A7" w:rsidRDefault="001A6D04" w:rsidP="003B30A7">
      <w:pPr>
        <w:spacing w:line="240" w:lineRule="auto"/>
        <w:contextualSpacing/>
        <w:jc w:val="center"/>
        <w:rPr>
          <w:b/>
        </w:rPr>
      </w:pPr>
      <w:r w:rsidRPr="003B30A7">
        <w:rPr>
          <w:b/>
        </w:rPr>
        <w:t>HSD C</w:t>
      </w:r>
      <w:r w:rsidR="00FE0C73">
        <w:rPr>
          <w:b/>
        </w:rPr>
        <w:t>o</w:t>
      </w:r>
      <w:r w:rsidRPr="003B30A7">
        <w:rPr>
          <w:b/>
        </w:rPr>
        <w:t>nduent Announcements as of 1/</w:t>
      </w:r>
      <w:r w:rsidR="00926663" w:rsidRPr="003B30A7">
        <w:rPr>
          <w:b/>
        </w:rPr>
        <w:t>4</w:t>
      </w:r>
      <w:r w:rsidRPr="003B30A7">
        <w:rPr>
          <w:b/>
        </w:rPr>
        <w:t>/2018</w:t>
      </w:r>
    </w:p>
    <w:p w:rsidR="001A6D04" w:rsidRPr="003B30A7" w:rsidRDefault="001A6D04" w:rsidP="003B30A7">
      <w:pPr>
        <w:spacing w:line="240" w:lineRule="auto"/>
        <w:contextualSpacing/>
        <w:rPr>
          <w:b/>
        </w:rPr>
      </w:pPr>
    </w:p>
    <w:p w:rsidR="004D1674" w:rsidRPr="003B30A7" w:rsidRDefault="004D1674" w:rsidP="003B30A7">
      <w:pPr>
        <w:spacing w:line="240" w:lineRule="auto"/>
        <w:contextualSpacing/>
        <w:rPr>
          <w:b/>
        </w:rPr>
      </w:pPr>
      <w:r w:rsidRPr="003B30A7">
        <w:rPr>
          <w:b/>
        </w:rPr>
        <w:t>Announcement: 55581</w:t>
      </w:r>
      <w:r w:rsidR="00F36FC7">
        <w:rPr>
          <w:b/>
        </w:rPr>
        <w:t xml:space="preserve"> (EZ Route)</w:t>
      </w:r>
    </w:p>
    <w:p w:rsidR="004D1674" w:rsidRPr="003B30A7" w:rsidRDefault="004D1674" w:rsidP="003B30A7">
      <w:pPr>
        <w:spacing w:line="240" w:lineRule="auto"/>
        <w:contextualSpacing/>
      </w:pPr>
    </w:p>
    <w:p w:rsidR="004D1674" w:rsidRPr="003B30A7" w:rsidRDefault="004D1674" w:rsidP="003B30A7">
      <w:pPr>
        <w:spacing w:line="240" w:lineRule="auto"/>
        <w:contextualSpacing/>
      </w:pPr>
      <w:r w:rsidRPr="003B30A7">
        <w:t>Thank you for calling the New Mexico Human Services Department.</w:t>
      </w:r>
    </w:p>
    <w:p w:rsidR="004D1674" w:rsidRPr="003B30A7" w:rsidRDefault="004D1674" w:rsidP="003B30A7">
      <w:pPr>
        <w:spacing w:line="240" w:lineRule="auto"/>
        <w:contextualSpacing/>
        <w:rPr>
          <w:color w:val="FF0000"/>
          <w:lang w:val="es-MX"/>
        </w:rPr>
      </w:pPr>
      <w:r w:rsidRPr="003B30A7">
        <w:rPr>
          <w:color w:val="FF0000"/>
          <w:lang w:val="es-MX"/>
        </w:rPr>
        <w:t xml:space="preserve">Gracias por llamar al Departamento de Servicios Humanos de Nuevo México. </w:t>
      </w:r>
    </w:p>
    <w:p w:rsidR="004D1674" w:rsidRPr="003B30A7" w:rsidRDefault="004D1674" w:rsidP="003B30A7">
      <w:pPr>
        <w:spacing w:line="240" w:lineRule="auto"/>
        <w:contextualSpacing/>
        <w:rPr>
          <w:lang w:val="es-MX"/>
        </w:rPr>
      </w:pPr>
    </w:p>
    <w:p w:rsidR="00421BFC" w:rsidRPr="003B30A7" w:rsidRDefault="001A6D04" w:rsidP="003B30A7">
      <w:pPr>
        <w:spacing w:line="240" w:lineRule="auto"/>
        <w:contextualSpacing/>
        <w:rPr>
          <w:b/>
          <w:lang w:val="es-MX"/>
        </w:rPr>
      </w:pPr>
      <w:proofErr w:type="spellStart"/>
      <w:r w:rsidRPr="003B30A7">
        <w:rPr>
          <w:b/>
          <w:lang w:val="es-MX"/>
        </w:rPr>
        <w:t>Announcement</w:t>
      </w:r>
      <w:proofErr w:type="spellEnd"/>
      <w:r w:rsidRPr="003B30A7">
        <w:rPr>
          <w:b/>
          <w:lang w:val="es-MX"/>
        </w:rPr>
        <w:t>: 55584</w:t>
      </w:r>
      <w:r w:rsidRPr="003B30A7">
        <w:rPr>
          <w:b/>
          <w:lang w:val="es-MX"/>
        </w:rPr>
        <w:tab/>
      </w:r>
      <w:r w:rsidR="00F36FC7">
        <w:rPr>
          <w:b/>
          <w:lang w:val="es-MX"/>
        </w:rPr>
        <w:t xml:space="preserve">(EZ </w:t>
      </w:r>
      <w:proofErr w:type="spellStart"/>
      <w:r w:rsidR="00F36FC7">
        <w:rPr>
          <w:b/>
          <w:lang w:val="es-MX"/>
        </w:rPr>
        <w:t>Route</w:t>
      </w:r>
      <w:proofErr w:type="spellEnd"/>
      <w:r w:rsidR="00F36FC7">
        <w:rPr>
          <w:b/>
          <w:lang w:val="es-MX"/>
        </w:rPr>
        <w:t>)</w:t>
      </w:r>
    </w:p>
    <w:p w:rsidR="00421BFC" w:rsidRPr="003B30A7" w:rsidRDefault="00421BFC" w:rsidP="003B30A7">
      <w:pPr>
        <w:spacing w:line="240" w:lineRule="auto"/>
        <w:contextualSpacing/>
        <w:rPr>
          <w:lang w:val="es-MX"/>
        </w:rPr>
      </w:pPr>
    </w:p>
    <w:p w:rsidR="004D1674" w:rsidRPr="003B30A7" w:rsidRDefault="004D1674" w:rsidP="003B30A7">
      <w:pPr>
        <w:spacing w:line="240" w:lineRule="auto"/>
        <w:contextualSpacing/>
        <w:rPr>
          <w:lang w:val="es-MX"/>
        </w:rPr>
      </w:pPr>
      <w:proofErr w:type="spellStart"/>
      <w:r w:rsidRPr="003B30A7">
        <w:rPr>
          <w:lang w:val="es-MX"/>
        </w:rPr>
        <w:t>For</w:t>
      </w:r>
      <w:proofErr w:type="spellEnd"/>
      <w:r w:rsidRPr="003B30A7">
        <w:rPr>
          <w:lang w:val="es-MX"/>
        </w:rPr>
        <w:t xml:space="preserve"> English, </w:t>
      </w:r>
      <w:proofErr w:type="spellStart"/>
      <w:r w:rsidRPr="003B30A7">
        <w:rPr>
          <w:lang w:val="es-MX"/>
        </w:rPr>
        <w:t>press</w:t>
      </w:r>
      <w:proofErr w:type="spellEnd"/>
      <w:r w:rsidRPr="003B30A7">
        <w:rPr>
          <w:lang w:val="es-MX"/>
        </w:rPr>
        <w:t xml:space="preserve"> </w:t>
      </w:r>
      <w:proofErr w:type="spellStart"/>
      <w:r w:rsidRPr="003B30A7">
        <w:rPr>
          <w:lang w:val="es-MX"/>
        </w:rPr>
        <w:t>one</w:t>
      </w:r>
      <w:proofErr w:type="spellEnd"/>
      <w:r w:rsidRPr="003B30A7">
        <w:rPr>
          <w:lang w:val="es-MX"/>
        </w:rPr>
        <w:t xml:space="preserve"> (1)</w:t>
      </w:r>
    </w:p>
    <w:p w:rsidR="004D1674" w:rsidRPr="003B30A7" w:rsidRDefault="004D1674" w:rsidP="003B30A7">
      <w:pPr>
        <w:spacing w:line="240" w:lineRule="auto"/>
        <w:contextualSpacing/>
        <w:rPr>
          <w:color w:val="FF0000"/>
          <w:lang w:val="es-MX"/>
        </w:rPr>
      </w:pPr>
      <w:r w:rsidRPr="003B30A7">
        <w:rPr>
          <w:color w:val="FF0000"/>
          <w:lang w:val="es-MX"/>
        </w:rPr>
        <w:t>Para español, oprima dos.</w:t>
      </w:r>
    </w:p>
    <w:p w:rsidR="004D1674" w:rsidRPr="003B30A7" w:rsidRDefault="004D1674" w:rsidP="003B30A7">
      <w:pPr>
        <w:spacing w:line="240" w:lineRule="auto"/>
        <w:contextualSpacing/>
        <w:rPr>
          <w:color w:val="FF0000"/>
          <w:lang w:val="es-MX"/>
        </w:rPr>
      </w:pPr>
    </w:p>
    <w:p w:rsidR="004D1674" w:rsidRPr="003B30A7" w:rsidRDefault="004D1674" w:rsidP="003B30A7">
      <w:pPr>
        <w:spacing w:line="240" w:lineRule="auto"/>
        <w:contextualSpacing/>
        <w:rPr>
          <w:b/>
        </w:rPr>
      </w:pPr>
      <w:r w:rsidRPr="003B30A7">
        <w:rPr>
          <w:b/>
        </w:rPr>
        <w:t>Announcement: 55582</w:t>
      </w:r>
      <w:r w:rsidR="00F36FC7">
        <w:rPr>
          <w:b/>
        </w:rPr>
        <w:t xml:space="preserve"> (EZ Route)</w:t>
      </w:r>
    </w:p>
    <w:p w:rsidR="004D1674" w:rsidRPr="003B30A7" w:rsidRDefault="004D1674" w:rsidP="003B30A7">
      <w:pPr>
        <w:spacing w:line="240" w:lineRule="auto"/>
        <w:contextualSpacing/>
        <w:rPr>
          <w:b/>
        </w:rPr>
      </w:pPr>
    </w:p>
    <w:p w:rsidR="004D1674" w:rsidRPr="003B30A7" w:rsidRDefault="004D1674" w:rsidP="003B30A7">
      <w:pPr>
        <w:spacing w:line="240" w:lineRule="auto"/>
        <w:contextualSpacing/>
      </w:pPr>
      <w:r w:rsidRPr="003B30A7">
        <w:t>Thank you for calling the Human Services Department Eligibility and Assistance Customer Service Center. This call may be recorded for quality and training purposes.</w:t>
      </w:r>
    </w:p>
    <w:p w:rsidR="004D1674" w:rsidRPr="003B30A7" w:rsidRDefault="004D1674" w:rsidP="003B30A7">
      <w:pPr>
        <w:spacing w:line="240" w:lineRule="auto"/>
        <w:contextualSpacing/>
      </w:pPr>
      <w:r w:rsidRPr="003B30A7">
        <w:t>Our Menu Options Have Recently Changed.</w:t>
      </w:r>
    </w:p>
    <w:p w:rsidR="004D1674" w:rsidRPr="003B30A7" w:rsidRDefault="004D1674" w:rsidP="003B30A7">
      <w:pPr>
        <w:spacing w:line="240" w:lineRule="auto"/>
        <w:contextualSpacing/>
      </w:pPr>
      <w:r w:rsidRPr="003B30A7">
        <w:t>Please listen to the following options to ensure you are routed to the correct specialist. For faster service with your benefits assistance inquiries please have your case number, application number or card number ready.</w:t>
      </w:r>
    </w:p>
    <w:p w:rsidR="003B30A7" w:rsidRPr="003B30A7" w:rsidRDefault="003B30A7" w:rsidP="003B30A7">
      <w:pPr>
        <w:spacing w:line="240" w:lineRule="auto"/>
        <w:contextualSpacing/>
      </w:pPr>
    </w:p>
    <w:p w:rsidR="004D1674" w:rsidRDefault="004D1674" w:rsidP="003B30A7">
      <w:pPr>
        <w:pStyle w:val="ListParagraph"/>
        <w:numPr>
          <w:ilvl w:val="0"/>
          <w:numId w:val="1"/>
        </w:numPr>
        <w:spacing w:line="240" w:lineRule="auto"/>
      </w:pPr>
      <w:r w:rsidRPr="003B30A7">
        <w:t xml:space="preserve">For all EBT Card questions including checking your card balance or setting up your personal identification number, press  1  </w:t>
      </w:r>
    </w:p>
    <w:p w:rsidR="004D1674" w:rsidRDefault="004D1674" w:rsidP="003B30A7">
      <w:pPr>
        <w:pStyle w:val="ListParagraph"/>
        <w:numPr>
          <w:ilvl w:val="0"/>
          <w:numId w:val="1"/>
        </w:numPr>
        <w:spacing w:line="240" w:lineRule="auto"/>
      </w:pPr>
      <w:r w:rsidRPr="003B30A7">
        <w:t>If you are calling for information or status of your Medicaid, SNAP, Cash, LIHEAP benefits or appointment and would like to use our automated system press 2.</w:t>
      </w:r>
    </w:p>
    <w:p w:rsidR="004D1674" w:rsidRDefault="004D1674" w:rsidP="003B30A7">
      <w:pPr>
        <w:pStyle w:val="ListParagraph"/>
        <w:numPr>
          <w:ilvl w:val="0"/>
          <w:numId w:val="1"/>
        </w:numPr>
        <w:spacing w:line="240" w:lineRule="auto"/>
      </w:pPr>
      <w:r w:rsidRPr="003B30A7">
        <w:t xml:space="preserve">If you are calling about the status of your benefits, a notice you received, or using YESNM website, press 3 </w:t>
      </w:r>
    </w:p>
    <w:p w:rsidR="004D1674" w:rsidRDefault="004D1674" w:rsidP="003B30A7">
      <w:pPr>
        <w:pStyle w:val="ListParagraph"/>
        <w:numPr>
          <w:ilvl w:val="0"/>
          <w:numId w:val="1"/>
        </w:numPr>
        <w:spacing w:line="240" w:lineRule="auto"/>
      </w:pPr>
      <w:r w:rsidRPr="003B30A7">
        <w:t xml:space="preserve">If you are calling to report a change or need an interview, press 4. </w:t>
      </w:r>
    </w:p>
    <w:p w:rsidR="004D1674" w:rsidRPr="003B30A7" w:rsidRDefault="004D1674" w:rsidP="003B30A7">
      <w:pPr>
        <w:pStyle w:val="ListParagraph"/>
        <w:numPr>
          <w:ilvl w:val="0"/>
          <w:numId w:val="1"/>
        </w:numPr>
        <w:spacing w:line="240" w:lineRule="auto"/>
        <w:rPr>
          <w:rFonts w:cs="Arial"/>
        </w:rPr>
      </w:pPr>
      <w:r w:rsidRPr="003B30A7">
        <w:rPr>
          <w:rFonts w:cs="Arial"/>
        </w:rPr>
        <w:t>To repeat this message, press 9 or make selection from the menu provided.</w:t>
      </w:r>
    </w:p>
    <w:p w:rsidR="004D1674" w:rsidRPr="003B30A7" w:rsidRDefault="004D1674" w:rsidP="003B30A7">
      <w:pPr>
        <w:pStyle w:val="ListParagraph"/>
        <w:numPr>
          <w:ilvl w:val="0"/>
          <w:numId w:val="1"/>
        </w:numPr>
        <w:spacing w:line="240" w:lineRule="auto"/>
        <w:rPr>
          <w:rFonts w:cs="Arial"/>
        </w:rPr>
      </w:pPr>
      <w:r w:rsidRPr="003B30A7">
        <w:rPr>
          <w:rFonts w:cs="Arial"/>
        </w:rPr>
        <w:t>To return to the previous menu press #</w:t>
      </w:r>
      <w:r w:rsidR="00B2367E" w:rsidRPr="003B30A7">
        <w:rPr>
          <w:rFonts w:cs="Arial"/>
        </w:rPr>
        <w:t xml:space="preserve"> </w:t>
      </w:r>
    </w:p>
    <w:p w:rsidR="004D1674" w:rsidRPr="003B30A7" w:rsidRDefault="004D1674" w:rsidP="003B30A7">
      <w:pPr>
        <w:spacing w:line="240" w:lineRule="auto"/>
        <w:contextualSpacing/>
        <w:rPr>
          <w:b/>
        </w:rPr>
      </w:pPr>
      <w:r w:rsidRPr="003B30A7">
        <w:rPr>
          <w:b/>
        </w:rPr>
        <w:t>Announcement: 55583</w:t>
      </w:r>
      <w:r w:rsidR="00F36FC7">
        <w:rPr>
          <w:b/>
        </w:rPr>
        <w:t xml:space="preserve"> (EZ Route)</w:t>
      </w:r>
    </w:p>
    <w:p w:rsidR="004D1674" w:rsidRPr="003B30A7" w:rsidRDefault="004D1674" w:rsidP="003B30A7">
      <w:pPr>
        <w:spacing w:line="240" w:lineRule="auto"/>
        <w:contextualSpacing/>
        <w:rPr>
          <w:b/>
          <w:color w:val="FF0000"/>
          <w:u w:val="single"/>
          <w:lang w:val="es-MX"/>
        </w:rPr>
      </w:pPr>
    </w:p>
    <w:p w:rsidR="004D1674" w:rsidRPr="003B30A7" w:rsidRDefault="004D1674" w:rsidP="003B30A7">
      <w:pPr>
        <w:spacing w:line="240" w:lineRule="auto"/>
        <w:contextualSpacing/>
        <w:rPr>
          <w:color w:val="FF0000"/>
          <w:lang w:val="es-MX"/>
        </w:rPr>
      </w:pPr>
      <w:r w:rsidRPr="003B30A7">
        <w:rPr>
          <w:color w:val="FF0000"/>
          <w:lang w:val="es-MX"/>
        </w:rPr>
        <w:t>Gracias por llamar al centro de servicio al cliente de elegibilidad y asistencia al Departamento de servicios humanos. Esta llamada puede registrarse con propósito  de calidad y entrenamiento.</w:t>
      </w:r>
    </w:p>
    <w:p w:rsidR="004D1674" w:rsidRPr="003B30A7" w:rsidRDefault="004D1674" w:rsidP="003B30A7">
      <w:pPr>
        <w:spacing w:line="240" w:lineRule="auto"/>
        <w:contextualSpacing/>
        <w:rPr>
          <w:color w:val="FF0000"/>
          <w:lang w:val="es-MX"/>
        </w:rPr>
      </w:pPr>
      <w:r w:rsidRPr="003B30A7">
        <w:rPr>
          <w:color w:val="FF0000"/>
          <w:lang w:val="es-MX"/>
        </w:rPr>
        <w:t>Nuestras opciones de menú han cambiado recientemente.</w:t>
      </w:r>
    </w:p>
    <w:p w:rsidR="004D1674" w:rsidRPr="003B30A7" w:rsidRDefault="004D1674" w:rsidP="003B30A7">
      <w:pPr>
        <w:spacing w:line="240" w:lineRule="auto"/>
        <w:contextualSpacing/>
        <w:rPr>
          <w:color w:val="FF0000"/>
          <w:lang w:val="es-MX"/>
        </w:rPr>
      </w:pPr>
      <w:r w:rsidRPr="003B30A7">
        <w:rPr>
          <w:color w:val="FF0000"/>
          <w:lang w:val="es-MX"/>
        </w:rPr>
        <w:t>Por favor, escuche las opciones siguientes para asegurarse de que sea enviado al especialista correcto. Para un servicio más rápido con su consulta de asistencia de beneficios por favor tenga su número de caso, número de solicitud o número de tarjeta listo.</w:t>
      </w:r>
    </w:p>
    <w:p w:rsidR="004D1674" w:rsidRPr="003B30A7" w:rsidRDefault="004D1674" w:rsidP="003B30A7">
      <w:pPr>
        <w:spacing w:line="240" w:lineRule="auto"/>
        <w:contextualSpacing/>
        <w:rPr>
          <w:color w:val="FF0000"/>
          <w:lang w:val="es-MX"/>
        </w:rPr>
      </w:pPr>
    </w:p>
    <w:p w:rsidR="003B30A7" w:rsidRDefault="004D1674" w:rsidP="003B30A7">
      <w:pPr>
        <w:pStyle w:val="ListParagraph"/>
        <w:numPr>
          <w:ilvl w:val="0"/>
          <w:numId w:val="2"/>
        </w:numPr>
        <w:spacing w:line="240" w:lineRule="auto"/>
        <w:rPr>
          <w:color w:val="FF0000"/>
          <w:lang w:val="es-MX"/>
        </w:rPr>
      </w:pPr>
      <w:r w:rsidRPr="003B30A7">
        <w:rPr>
          <w:color w:val="FF0000"/>
          <w:lang w:val="es-MX"/>
        </w:rPr>
        <w:t>para todas las preguntas de la tarjeta de EBT, incluyendo comprobar el saldo de su tarjeta o configurar su número de identificación personal, oprima 1</w:t>
      </w:r>
    </w:p>
    <w:p w:rsidR="003B30A7" w:rsidRDefault="004D1674" w:rsidP="003B30A7">
      <w:pPr>
        <w:pStyle w:val="ListParagraph"/>
        <w:numPr>
          <w:ilvl w:val="0"/>
          <w:numId w:val="2"/>
        </w:numPr>
        <w:spacing w:line="240" w:lineRule="auto"/>
        <w:rPr>
          <w:color w:val="FF0000"/>
          <w:lang w:val="es-MX"/>
        </w:rPr>
      </w:pPr>
      <w:r w:rsidRPr="003B30A7">
        <w:rPr>
          <w:color w:val="FF0000"/>
          <w:lang w:val="es-MX"/>
        </w:rPr>
        <w:t xml:space="preserve">Si usted está llamando para obtener información o estatus de sus beneficios de </w:t>
      </w:r>
      <w:proofErr w:type="spellStart"/>
      <w:r w:rsidRPr="003B30A7">
        <w:rPr>
          <w:color w:val="FF0000"/>
          <w:lang w:val="es-MX"/>
        </w:rPr>
        <w:t>Medicaid</w:t>
      </w:r>
      <w:proofErr w:type="spellEnd"/>
      <w:r w:rsidRPr="003B30A7">
        <w:rPr>
          <w:color w:val="FF0000"/>
          <w:lang w:val="es-MX"/>
        </w:rPr>
        <w:t>, Snap, Cash, LIHEAP o cita y le gustaría usar nuestro sistema automatizado oprima 2.</w:t>
      </w:r>
    </w:p>
    <w:p w:rsidR="003B30A7" w:rsidRDefault="004D1674" w:rsidP="003B30A7">
      <w:pPr>
        <w:pStyle w:val="ListParagraph"/>
        <w:numPr>
          <w:ilvl w:val="0"/>
          <w:numId w:val="2"/>
        </w:numPr>
        <w:spacing w:line="240" w:lineRule="auto"/>
        <w:rPr>
          <w:color w:val="FF0000"/>
          <w:lang w:val="es-MX"/>
        </w:rPr>
      </w:pPr>
      <w:r w:rsidRPr="003B30A7">
        <w:rPr>
          <w:color w:val="FF0000"/>
          <w:lang w:val="es-MX"/>
        </w:rPr>
        <w:t xml:space="preserve">Si usted está llamando sobre el estado de sus beneficios, un aviso que recibió, o usando el sitio web de YESNM, oprima 3 </w:t>
      </w:r>
    </w:p>
    <w:p w:rsidR="003B30A7" w:rsidRPr="003B30A7" w:rsidRDefault="004D1674" w:rsidP="003B30A7">
      <w:pPr>
        <w:pStyle w:val="ListParagraph"/>
        <w:numPr>
          <w:ilvl w:val="0"/>
          <w:numId w:val="2"/>
        </w:numPr>
        <w:spacing w:line="240" w:lineRule="auto"/>
        <w:rPr>
          <w:rFonts w:cs="Arial"/>
          <w:color w:val="FF0000"/>
          <w:lang w:val="es-MX"/>
        </w:rPr>
      </w:pPr>
      <w:r w:rsidRPr="003B30A7">
        <w:rPr>
          <w:color w:val="FF0000"/>
          <w:lang w:val="es-MX"/>
        </w:rPr>
        <w:lastRenderedPageBreak/>
        <w:t xml:space="preserve">Si llama para reportar un cambio o necesita una entrevista, oprima 4. </w:t>
      </w:r>
    </w:p>
    <w:p w:rsidR="003B30A7" w:rsidRPr="003B30A7" w:rsidRDefault="004D1674" w:rsidP="003B30A7">
      <w:pPr>
        <w:pStyle w:val="ListParagraph"/>
        <w:numPr>
          <w:ilvl w:val="0"/>
          <w:numId w:val="2"/>
        </w:numPr>
        <w:spacing w:line="240" w:lineRule="auto"/>
        <w:rPr>
          <w:rFonts w:cs="Arial"/>
          <w:color w:val="FF0000"/>
          <w:lang w:val="es-ES"/>
        </w:rPr>
      </w:pPr>
      <w:r w:rsidRPr="003B30A7">
        <w:rPr>
          <w:rFonts w:cs="Arial"/>
          <w:color w:val="FF0000"/>
          <w:lang w:val="es-MX"/>
        </w:rPr>
        <w:t>Para repetir este mensaje oprima 9, o seleccione del menú que se proporcionó.</w:t>
      </w:r>
    </w:p>
    <w:p w:rsidR="004D1674" w:rsidRPr="003B30A7" w:rsidRDefault="004D1674" w:rsidP="003B30A7">
      <w:pPr>
        <w:pStyle w:val="ListParagraph"/>
        <w:numPr>
          <w:ilvl w:val="0"/>
          <w:numId w:val="2"/>
        </w:numPr>
        <w:spacing w:line="240" w:lineRule="auto"/>
        <w:rPr>
          <w:rFonts w:cs="Arial"/>
          <w:color w:val="FF0000"/>
          <w:lang w:val="es-ES"/>
        </w:rPr>
      </w:pPr>
      <w:r w:rsidRPr="003B30A7">
        <w:rPr>
          <w:rFonts w:cs="Arial"/>
          <w:color w:val="FF0000"/>
          <w:lang w:val="es-ES"/>
        </w:rPr>
        <w:t xml:space="preserve">Para volver al menú anterior, </w:t>
      </w:r>
      <w:r w:rsidR="0084000A" w:rsidRPr="003B30A7">
        <w:rPr>
          <w:rFonts w:cs="Arial"/>
          <w:color w:val="FF0000"/>
          <w:lang w:val="es-ES"/>
        </w:rPr>
        <w:t xml:space="preserve">oprima </w:t>
      </w:r>
      <w:r w:rsidRPr="003B30A7">
        <w:rPr>
          <w:rFonts w:cs="Arial"/>
          <w:color w:val="FF0000"/>
          <w:lang w:val="es-ES"/>
        </w:rPr>
        <w:t xml:space="preserve"> el signo numérico</w:t>
      </w:r>
    </w:p>
    <w:p w:rsidR="003B30A7" w:rsidRDefault="003B30A7" w:rsidP="003B30A7">
      <w:pPr>
        <w:spacing w:line="240" w:lineRule="auto"/>
        <w:contextualSpacing/>
        <w:rPr>
          <w:rFonts w:cs="Arial"/>
          <w:b/>
          <w:color w:val="FF0000"/>
          <w:lang w:val="es-ES"/>
        </w:rPr>
      </w:pPr>
    </w:p>
    <w:p w:rsidR="003B30A7" w:rsidRPr="003B30A7" w:rsidRDefault="003B30A7" w:rsidP="003B30A7">
      <w:pPr>
        <w:spacing w:line="240" w:lineRule="auto"/>
        <w:contextualSpacing/>
        <w:rPr>
          <w:rFonts w:cs="Arial"/>
          <w:b/>
          <w:color w:val="FF0000"/>
          <w:lang w:val="es-ES"/>
        </w:rPr>
      </w:pPr>
    </w:p>
    <w:p w:rsidR="003B30A7" w:rsidRDefault="00926663" w:rsidP="003B30A7">
      <w:pPr>
        <w:contextualSpacing/>
        <w:rPr>
          <w:b/>
        </w:rPr>
      </w:pPr>
      <w:r w:rsidRPr="003B30A7">
        <w:rPr>
          <w:b/>
        </w:rPr>
        <w:t xml:space="preserve">Announcement 40203 (Emergency) NO CHANGE!!! </w:t>
      </w:r>
      <w:r w:rsidR="001B6228" w:rsidRPr="003B30A7">
        <w:rPr>
          <w:b/>
        </w:rPr>
        <w:t xml:space="preserve"> </w:t>
      </w:r>
      <w:r w:rsidR="00F36FC7">
        <w:rPr>
          <w:b/>
        </w:rPr>
        <w:t>(EZ Route)</w:t>
      </w:r>
    </w:p>
    <w:p w:rsidR="00F36FC7" w:rsidRPr="003B30A7" w:rsidRDefault="00F36FC7" w:rsidP="003B30A7">
      <w:pPr>
        <w:contextualSpacing/>
        <w:rPr>
          <w:b/>
        </w:rPr>
      </w:pPr>
    </w:p>
    <w:p w:rsidR="00926663" w:rsidRPr="003B30A7" w:rsidRDefault="00926663" w:rsidP="003B30A7">
      <w:pPr>
        <w:contextualSpacing/>
      </w:pPr>
      <w:r w:rsidRPr="003B30A7">
        <w:t>You have reached the Human Services Department Eligibility and Assistance Customer Service Center. We apologize but at this time we are experiencing technical difficulties. We are working to correct these issues as quickly as possible. If you have questions regarding your EBT card you may also call 1</w:t>
      </w:r>
      <w:ins w:id="0" w:author="Edward Trimmer" w:date="2017-12-21T08:22:00Z">
        <w:r w:rsidRPr="003B30A7">
          <w:t>-</w:t>
        </w:r>
      </w:ins>
      <w:r w:rsidRPr="003B30A7">
        <w:t>800</w:t>
      </w:r>
      <w:ins w:id="1" w:author="Edward Trimmer" w:date="2017-12-21T08:22:00Z">
        <w:r w:rsidRPr="003B30A7">
          <w:t>-</w:t>
        </w:r>
      </w:ins>
      <w:r w:rsidRPr="003B30A7">
        <w:t>843</w:t>
      </w:r>
      <w:ins w:id="2" w:author="Edward Trimmer" w:date="2017-12-21T08:22:00Z">
        <w:r w:rsidRPr="003B30A7">
          <w:t>-</w:t>
        </w:r>
      </w:ins>
      <w:r w:rsidRPr="003B30A7">
        <w:t xml:space="preserve">8303. If you are calling with questions about your case or status of your benefits you may also try our new automated line at 1-855-309-3766 or visit </w:t>
      </w:r>
      <w:hyperlink r:id="rId6" w:history="1">
        <w:r w:rsidRPr="003B30A7">
          <w:rPr>
            <w:rStyle w:val="Hyperlink"/>
          </w:rPr>
          <w:t>www.yes.state.nm.us</w:t>
        </w:r>
      </w:hyperlink>
      <w:r w:rsidRPr="003B30A7">
        <w:t xml:space="preserve"> to apply, check or renew your benefits or to report any changes to your case or you can try your call again at a later time. Thank you and have a nice day.  </w:t>
      </w:r>
    </w:p>
    <w:p w:rsidR="00926663" w:rsidRDefault="00926663" w:rsidP="003B30A7">
      <w:pPr>
        <w:contextualSpacing/>
        <w:rPr>
          <w:b/>
          <w:color w:val="FF0000"/>
          <w:lang w:val="es-MX"/>
        </w:rPr>
      </w:pPr>
      <w:r w:rsidRPr="003B30A7">
        <w:rPr>
          <w:b/>
          <w:color w:val="FF0000"/>
          <w:lang w:val="es-MX"/>
        </w:rPr>
        <w:t xml:space="preserve">Usted ha llegado al centro de servicio al cliente de elegibilidad y asistencia al Departamento de servicios humanos. Nos disculpamos pero en este momento estamos experimentando dificultades técnicas. Estamos trabajando para corregir estos problemas lo más pronto posible. Si tiene preguntas sobre su tarjeta EBT, también puede llamar 1-800-843-8303. Si usted está llamando con preguntas sobre su caso o estado de sus beneficios también puede intentar nuestra nueva línea automatizada al 1-855-309-3766 o visite www.Yes.state.nm.us para aplicar, revisar o renovar sus beneficios o para reportar cualquier cambio en su caso o puede volver a intentar su llamada en más tarde. Gracias y que tengan un buen día.  </w:t>
      </w:r>
    </w:p>
    <w:p w:rsidR="003B30A7" w:rsidRPr="003B30A7" w:rsidRDefault="003B30A7" w:rsidP="003B30A7">
      <w:pPr>
        <w:contextualSpacing/>
        <w:rPr>
          <w:b/>
          <w:color w:val="FF0000"/>
          <w:lang w:val="es-MX"/>
        </w:rPr>
      </w:pPr>
    </w:p>
    <w:p w:rsidR="00926663" w:rsidRPr="003B30A7" w:rsidRDefault="00926663" w:rsidP="003B30A7">
      <w:pPr>
        <w:spacing w:line="240" w:lineRule="auto"/>
        <w:contextualSpacing/>
        <w:rPr>
          <w:b/>
        </w:rPr>
      </w:pPr>
      <w:r w:rsidRPr="003B30A7">
        <w:rPr>
          <w:b/>
        </w:rPr>
        <w:t>Announcement: 55585</w:t>
      </w:r>
      <w:r w:rsidR="00F36FC7">
        <w:rPr>
          <w:b/>
        </w:rPr>
        <w:t xml:space="preserve"> (Conduent)</w:t>
      </w:r>
    </w:p>
    <w:p w:rsidR="00926663" w:rsidRPr="003B30A7" w:rsidRDefault="00926663" w:rsidP="003B30A7">
      <w:pPr>
        <w:spacing w:after="0" w:line="240" w:lineRule="auto"/>
        <w:contextualSpacing/>
        <w:jc w:val="both"/>
        <w:rPr>
          <w:ins w:id="3" w:author="Edward Trimmer" w:date="2017-12-21T08:30:00Z"/>
          <w:rFonts w:cs="Arial"/>
          <w:b/>
        </w:rPr>
      </w:pPr>
    </w:p>
    <w:p w:rsidR="00926663" w:rsidRPr="003B30A7" w:rsidRDefault="00926663" w:rsidP="003B30A7">
      <w:pPr>
        <w:contextualSpacing/>
        <w:jc w:val="both"/>
        <w:rPr>
          <w:rFonts w:cs="Arial"/>
        </w:rPr>
      </w:pPr>
      <w:r w:rsidRPr="003B30A7">
        <w:t xml:space="preserve">You have reached the ISD Customer Service Center. Our office is currently closed. </w:t>
      </w:r>
      <w:r w:rsidRPr="003B30A7">
        <w:rPr>
          <w:rFonts w:cs="Arial"/>
        </w:rPr>
        <w:t>Our hours of operation are 8:00am – 5:00 pm Monday through Friday.</w:t>
      </w:r>
      <w:r w:rsidRPr="003B30A7">
        <w:t>  Please listen to the following three options:</w:t>
      </w:r>
    </w:p>
    <w:p w:rsidR="003B30A7" w:rsidRPr="003B30A7" w:rsidRDefault="00926663" w:rsidP="003B30A7">
      <w:pPr>
        <w:pStyle w:val="ListParagraph"/>
        <w:numPr>
          <w:ilvl w:val="0"/>
          <w:numId w:val="3"/>
        </w:numPr>
        <w:spacing w:line="240" w:lineRule="auto"/>
        <w:rPr>
          <w:color w:val="0000FF" w:themeColor="hyperlink"/>
          <w:u w:val="single"/>
        </w:rPr>
      </w:pPr>
      <w:r w:rsidRPr="003B30A7">
        <w:rPr>
          <w:color w:val="000000" w:themeColor="text1"/>
        </w:rPr>
        <w:t xml:space="preserve">For all EBT Card </w:t>
      </w:r>
      <w:r w:rsidRPr="003B30A7">
        <w:t xml:space="preserve">questions including checking your card balance or setting up your personal identification number, press  1  </w:t>
      </w:r>
    </w:p>
    <w:p w:rsidR="003B30A7" w:rsidRPr="003B30A7" w:rsidRDefault="00926663" w:rsidP="003B30A7">
      <w:pPr>
        <w:pStyle w:val="ListParagraph"/>
        <w:numPr>
          <w:ilvl w:val="0"/>
          <w:numId w:val="3"/>
        </w:numPr>
        <w:spacing w:line="240" w:lineRule="auto"/>
        <w:rPr>
          <w:rStyle w:val="Hyperlink"/>
          <w:color w:val="auto"/>
          <w:u w:val="none"/>
        </w:rPr>
      </w:pPr>
      <w:r w:rsidRPr="003B30A7">
        <w:t xml:space="preserve">If you are calling for information or status of your Medicaid, SNAP, Cash, LIHEAP benefits or appointment and would like to use our automated system press 2 or visit </w:t>
      </w:r>
      <w:hyperlink r:id="rId7" w:history="1">
        <w:r w:rsidRPr="003B30A7">
          <w:rPr>
            <w:rStyle w:val="Hyperlink"/>
          </w:rPr>
          <w:t>www.yes.state.nm.us</w:t>
        </w:r>
      </w:hyperlink>
    </w:p>
    <w:p w:rsidR="003B30A7" w:rsidRPr="003B30A7" w:rsidRDefault="00926663" w:rsidP="003B30A7">
      <w:pPr>
        <w:pStyle w:val="ListParagraph"/>
        <w:numPr>
          <w:ilvl w:val="0"/>
          <w:numId w:val="3"/>
        </w:numPr>
        <w:spacing w:line="240" w:lineRule="auto"/>
        <w:rPr>
          <w:rStyle w:val="Hyperlink"/>
          <w:rFonts w:cs="Arial"/>
          <w:color w:val="auto"/>
          <w:u w:val="none"/>
        </w:rPr>
      </w:pPr>
      <w:r w:rsidRPr="003B30A7">
        <w:rPr>
          <w:rStyle w:val="Hyperlink"/>
          <w:color w:val="auto"/>
          <w:u w:val="none"/>
        </w:rPr>
        <w:t xml:space="preserve">If you would like to leave a message, press 4.  Your call will be returned within the next business day. </w:t>
      </w:r>
    </w:p>
    <w:p w:rsidR="003B30A7" w:rsidRPr="003B30A7" w:rsidRDefault="00926663" w:rsidP="003B30A7">
      <w:pPr>
        <w:pStyle w:val="ListParagraph"/>
        <w:numPr>
          <w:ilvl w:val="0"/>
          <w:numId w:val="3"/>
        </w:numPr>
        <w:spacing w:line="240" w:lineRule="auto"/>
        <w:rPr>
          <w:color w:val="000000" w:themeColor="text1"/>
        </w:rPr>
      </w:pPr>
      <w:r w:rsidRPr="003B30A7">
        <w:rPr>
          <w:rFonts w:cs="Arial"/>
        </w:rPr>
        <w:t>To repeat this message, press 9 or make selection from the menu provided</w:t>
      </w:r>
    </w:p>
    <w:p w:rsidR="00926663" w:rsidRPr="003B30A7" w:rsidRDefault="00926663" w:rsidP="003B30A7">
      <w:pPr>
        <w:pStyle w:val="ListParagraph"/>
        <w:numPr>
          <w:ilvl w:val="0"/>
          <w:numId w:val="3"/>
        </w:numPr>
        <w:spacing w:line="240" w:lineRule="auto"/>
        <w:rPr>
          <w:color w:val="000000" w:themeColor="text1"/>
        </w:rPr>
      </w:pPr>
      <w:r w:rsidRPr="003B30A7">
        <w:rPr>
          <w:rFonts w:cs="Arial"/>
          <w:color w:val="000000" w:themeColor="text1"/>
        </w:rPr>
        <w:t xml:space="preserve">To return to the previous menu press # </w:t>
      </w:r>
    </w:p>
    <w:p w:rsidR="00926663" w:rsidRPr="003B30A7" w:rsidRDefault="00926663" w:rsidP="003B30A7">
      <w:pPr>
        <w:spacing w:line="240" w:lineRule="auto"/>
        <w:contextualSpacing/>
      </w:pPr>
    </w:p>
    <w:p w:rsidR="00926663" w:rsidRPr="003B30A7" w:rsidRDefault="00926663" w:rsidP="003B30A7">
      <w:pPr>
        <w:spacing w:line="240" w:lineRule="auto"/>
        <w:contextualSpacing/>
        <w:rPr>
          <w:b/>
        </w:rPr>
      </w:pPr>
      <w:r w:rsidRPr="003B30A7">
        <w:rPr>
          <w:b/>
        </w:rPr>
        <w:t>Announcement: 55586</w:t>
      </w:r>
      <w:r w:rsidR="00F36FC7">
        <w:rPr>
          <w:b/>
        </w:rPr>
        <w:t xml:space="preserve"> (Conduent)</w:t>
      </w:r>
    </w:p>
    <w:p w:rsidR="00926663" w:rsidRDefault="00926663" w:rsidP="003B30A7">
      <w:pPr>
        <w:contextualSpacing/>
        <w:rPr>
          <w:color w:val="FF0000"/>
        </w:rPr>
      </w:pPr>
      <w:r w:rsidRPr="003B30A7">
        <w:rPr>
          <w:color w:val="FF0000"/>
        </w:rPr>
        <w:t xml:space="preserve">Ha </w:t>
      </w:r>
      <w:proofErr w:type="spellStart"/>
      <w:r w:rsidRPr="003B30A7">
        <w:rPr>
          <w:color w:val="FF0000"/>
        </w:rPr>
        <w:t>llegado</w:t>
      </w:r>
      <w:proofErr w:type="spellEnd"/>
      <w:r w:rsidRPr="003B30A7">
        <w:rPr>
          <w:color w:val="FF0000"/>
        </w:rPr>
        <w:t xml:space="preserve"> al </w:t>
      </w:r>
      <w:proofErr w:type="spellStart"/>
      <w:r w:rsidRPr="003B30A7">
        <w:rPr>
          <w:color w:val="FF0000"/>
        </w:rPr>
        <w:t>centro</w:t>
      </w:r>
      <w:proofErr w:type="spellEnd"/>
      <w:r w:rsidRPr="003B30A7">
        <w:rPr>
          <w:color w:val="FF0000"/>
        </w:rPr>
        <w:t xml:space="preserve"> de </w:t>
      </w:r>
      <w:proofErr w:type="spellStart"/>
      <w:r w:rsidRPr="003B30A7">
        <w:rPr>
          <w:color w:val="FF0000"/>
        </w:rPr>
        <w:t>atención</w:t>
      </w:r>
      <w:proofErr w:type="spellEnd"/>
      <w:r w:rsidRPr="003B30A7">
        <w:rPr>
          <w:color w:val="FF0000"/>
        </w:rPr>
        <w:t xml:space="preserve"> al </w:t>
      </w:r>
      <w:proofErr w:type="spellStart"/>
      <w:r w:rsidRPr="003B30A7">
        <w:rPr>
          <w:color w:val="FF0000"/>
        </w:rPr>
        <w:t>cliente</w:t>
      </w:r>
      <w:proofErr w:type="spellEnd"/>
      <w:r w:rsidRPr="003B30A7">
        <w:rPr>
          <w:color w:val="FF0000"/>
        </w:rPr>
        <w:t xml:space="preserve"> de ISD. </w:t>
      </w:r>
      <w:proofErr w:type="spellStart"/>
      <w:proofErr w:type="gramStart"/>
      <w:r w:rsidRPr="003B30A7">
        <w:rPr>
          <w:color w:val="FF0000"/>
        </w:rPr>
        <w:t>Nuestra</w:t>
      </w:r>
      <w:proofErr w:type="spellEnd"/>
      <w:r w:rsidRPr="003B30A7">
        <w:rPr>
          <w:color w:val="FF0000"/>
        </w:rPr>
        <w:t xml:space="preserve"> </w:t>
      </w:r>
      <w:proofErr w:type="spellStart"/>
      <w:r w:rsidRPr="003B30A7">
        <w:rPr>
          <w:color w:val="FF0000"/>
        </w:rPr>
        <w:t>oficina</w:t>
      </w:r>
      <w:proofErr w:type="spellEnd"/>
      <w:r w:rsidRPr="003B30A7">
        <w:rPr>
          <w:color w:val="FF0000"/>
        </w:rPr>
        <w:t xml:space="preserve"> </w:t>
      </w:r>
      <w:proofErr w:type="spellStart"/>
      <w:r w:rsidRPr="003B30A7">
        <w:rPr>
          <w:color w:val="FF0000"/>
        </w:rPr>
        <w:t>está</w:t>
      </w:r>
      <w:proofErr w:type="spellEnd"/>
      <w:r w:rsidRPr="003B30A7">
        <w:rPr>
          <w:color w:val="FF0000"/>
        </w:rPr>
        <w:t xml:space="preserve"> </w:t>
      </w:r>
      <w:proofErr w:type="spellStart"/>
      <w:r w:rsidRPr="003B30A7">
        <w:rPr>
          <w:color w:val="FF0000"/>
        </w:rPr>
        <w:t>actualmente</w:t>
      </w:r>
      <w:proofErr w:type="spellEnd"/>
      <w:r w:rsidRPr="003B30A7">
        <w:rPr>
          <w:color w:val="FF0000"/>
        </w:rPr>
        <w:t xml:space="preserve"> </w:t>
      </w:r>
      <w:proofErr w:type="spellStart"/>
      <w:r w:rsidRPr="003B30A7">
        <w:rPr>
          <w:color w:val="FF0000"/>
        </w:rPr>
        <w:t>cerrada</w:t>
      </w:r>
      <w:proofErr w:type="spellEnd"/>
      <w:r w:rsidRPr="003B30A7">
        <w:rPr>
          <w:color w:val="FF0000"/>
        </w:rPr>
        <w:t>.</w:t>
      </w:r>
      <w:proofErr w:type="gramEnd"/>
      <w:r w:rsidRPr="003B30A7">
        <w:rPr>
          <w:color w:val="FF0000"/>
        </w:rPr>
        <w:t xml:space="preserve"> </w:t>
      </w:r>
      <w:proofErr w:type="spellStart"/>
      <w:proofErr w:type="gramStart"/>
      <w:r w:rsidRPr="003B30A7">
        <w:rPr>
          <w:color w:val="FF0000"/>
        </w:rPr>
        <w:t>Nuestras</w:t>
      </w:r>
      <w:proofErr w:type="spellEnd"/>
      <w:r w:rsidRPr="003B30A7">
        <w:rPr>
          <w:color w:val="FF0000"/>
        </w:rPr>
        <w:t xml:space="preserve"> horas de </w:t>
      </w:r>
      <w:proofErr w:type="spellStart"/>
      <w:r w:rsidRPr="003B30A7">
        <w:rPr>
          <w:color w:val="FF0000"/>
        </w:rPr>
        <w:t>operación</w:t>
      </w:r>
      <w:proofErr w:type="spellEnd"/>
      <w:r w:rsidRPr="003B30A7">
        <w:rPr>
          <w:color w:val="FF0000"/>
        </w:rPr>
        <w:t xml:space="preserve"> son de 8:00AM – 5:00 PM de lunes a </w:t>
      </w:r>
      <w:proofErr w:type="spellStart"/>
      <w:r w:rsidRPr="003B30A7">
        <w:rPr>
          <w:color w:val="FF0000"/>
        </w:rPr>
        <w:t>viernes</w:t>
      </w:r>
      <w:proofErr w:type="spellEnd"/>
      <w:r w:rsidRPr="003B30A7">
        <w:rPr>
          <w:color w:val="FF0000"/>
        </w:rPr>
        <w:t>.</w:t>
      </w:r>
      <w:proofErr w:type="gramEnd"/>
      <w:r w:rsidRPr="003B30A7">
        <w:rPr>
          <w:color w:val="FF0000"/>
        </w:rPr>
        <w:t xml:space="preserve">  </w:t>
      </w:r>
      <w:proofErr w:type="spellStart"/>
      <w:r w:rsidRPr="003B30A7">
        <w:rPr>
          <w:color w:val="FF0000"/>
        </w:rPr>
        <w:t>Por</w:t>
      </w:r>
      <w:proofErr w:type="spellEnd"/>
      <w:r w:rsidRPr="003B30A7">
        <w:rPr>
          <w:color w:val="FF0000"/>
        </w:rPr>
        <w:t xml:space="preserve"> favor, </w:t>
      </w:r>
      <w:proofErr w:type="spellStart"/>
      <w:r w:rsidRPr="003B30A7">
        <w:rPr>
          <w:color w:val="FF0000"/>
        </w:rPr>
        <w:t>escuche</w:t>
      </w:r>
      <w:proofErr w:type="spellEnd"/>
      <w:r w:rsidRPr="003B30A7">
        <w:rPr>
          <w:color w:val="FF0000"/>
        </w:rPr>
        <w:t xml:space="preserve"> las </w:t>
      </w:r>
      <w:proofErr w:type="spellStart"/>
      <w:r w:rsidRPr="003B30A7">
        <w:rPr>
          <w:color w:val="FF0000"/>
        </w:rPr>
        <w:t>siguientes</w:t>
      </w:r>
      <w:proofErr w:type="spellEnd"/>
      <w:r w:rsidRPr="003B30A7">
        <w:rPr>
          <w:color w:val="FF0000"/>
        </w:rPr>
        <w:t xml:space="preserve"> </w:t>
      </w:r>
      <w:proofErr w:type="spellStart"/>
      <w:r w:rsidRPr="003B30A7">
        <w:rPr>
          <w:color w:val="FF0000"/>
        </w:rPr>
        <w:t>tres</w:t>
      </w:r>
      <w:proofErr w:type="spellEnd"/>
      <w:r w:rsidRPr="003B30A7">
        <w:rPr>
          <w:color w:val="FF0000"/>
        </w:rPr>
        <w:t xml:space="preserve"> </w:t>
      </w:r>
      <w:proofErr w:type="spellStart"/>
      <w:r w:rsidRPr="003B30A7">
        <w:rPr>
          <w:color w:val="FF0000"/>
        </w:rPr>
        <w:t>opciones</w:t>
      </w:r>
      <w:proofErr w:type="spellEnd"/>
      <w:r w:rsidRPr="003B30A7">
        <w:rPr>
          <w:color w:val="FF0000"/>
        </w:rPr>
        <w:t>:</w:t>
      </w:r>
    </w:p>
    <w:p w:rsidR="003B30A7" w:rsidRPr="003B30A7" w:rsidRDefault="003B30A7" w:rsidP="003B30A7">
      <w:pPr>
        <w:contextualSpacing/>
        <w:rPr>
          <w:color w:val="FF0000"/>
        </w:rPr>
      </w:pPr>
    </w:p>
    <w:p w:rsidR="003B30A7" w:rsidRPr="003B30A7" w:rsidRDefault="00926663" w:rsidP="003B30A7">
      <w:pPr>
        <w:pStyle w:val="ListParagraph"/>
        <w:numPr>
          <w:ilvl w:val="0"/>
          <w:numId w:val="4"/>
        </w:numPr>
        <w:rPr>
          <w:color w:val="FF0000"/>
          <w:u w:val="single"/>
          <w:lang w:val="es-MX"/>
        </w:rPr>
      </w:pPr>
      <w:r w:rsidRPr="003B30A7">
        <w:rPr>
          <w:color w:val="FF0000"/>
        </w:rPr>
        <w:lastRenderedPageBreak/>
        <w:t xml:space="preserve">para </w:t>
      </w:r>
      <w:proofErr w:type="spellStart"/>
      <w:r w:rsidRPr="003B30A7">
        <w:rPr>
          <w:color w:val="FF0000"/>
        </w:rPr>
        <w:t>todas</w:t>
      </w:r>
      <w:proofErr w:type="spellEnd"/>
      <w:r w:rsidRPr="003B30A7">
        <w:rPr>
          <w:color w:val="FF0000"/>
        </w:rPr>
        <w:t xml:space="preserve"> las </w:t>
      </w:r>
      <w:proofErr w:type="spellStart"/>
      <w:r w:rsidRPr="003B30A7">
        <w:rPr>
          <w:color w:val="FF0000"/>
        </w:rPr>
        <w:t>preguntas</w:t>
      </w:r>
      <w:proofErr w:type="spellEnd"/>
      <w:r w:rsidRPr="003B30A7">
        <w:rPr>
          <w:color w:val="FF0000"/>
        </w:rPr>
        <w:t xml:space="preserve"> de la </w:t>
      </w:r>
      <w:proofErr w:type="spellStart"/>
      <w:r w:rsidRPr="003B30A7">
        <w:rPr>
          <w:color w:val="FF0000"/>
        </w:rPr>
        <w:t>tarjeta</w:t>
      </w:r>
      <w:proofErr w:type="spellEnd"/>
      <w:r w:rsidRPr="003B30A7">
        <w:rPr>
          <w:color w:val="FF0000"/>
        </w:rPr>
        <w:t xml:space="preserve"> EBT, </w:t>
      </w:r>
      <w:proofErr w:type="spellStart"/>
      <w:r w:rsidRPr="003B30A7">
        <w:rPr>
          <w:color w:val="FF0000"/>
        </w:rPr>
        <w:t>incluyendo</w:t>
      </w:r>
      <w:proofErr w:type="spellEnd"/>
      <w:r w:rsidRPr="003B30A7">
        <w:rPr>
          <w:color w:val="FF0000"/>
        </w:rPr>
        <w:t xml:space="preserve"> </w:t>
      </w:r>
      <w:proofErr w:type="spellStart"/>
      <w:r w:rsidRPr="003B30A7">
        <w:rPr>
          <w:color w:val="FF0000"/>
        </w:rPr>
        <w:t>comprobar</w:t>
      </w:r>
      <w:proofErr w:type="spellEnd"/>
      <w:r w:rsidRPr="003B30A7">
        <w:rPr>
          <w:color w:val="FF0000"/>
        </w:rPr>
        <w:t xml:space="preserve"> el </w:t>
      </w:r>
      <w:proofErr w:type="spellStart"/>
      <w:r w:rsidRPr="003B30A7">
        <w:rPr>
          <w:color w:val="FF0000"/>
        </w:rPr>
        <w:t>saldo</w:t>
      </w:r>
      <w:proofErr w:type="spellEnd"/>
      <w:r w:rsidRPr="003B30A7">
        <w:rPr>
          <w:color w:val="FF0000"/>
        </w:rPr>
        <w:t xml:space="preserve"> de </w:t>
      </w:r>
      <w:proofErr w:type="spellStart"/>
      <w:r w:rsidRPr="003B30A7">
        <w:rPr>
          <w:color w:val="FF0000"/>
        </w:rPr>
        <w:t>su</w:t>
      </w:r>
      <w:proofErr w:type="spellEnd"/>
      <w:r w:rsidRPr="003B30A7">
        <w:rPr>
          <w:color w:val="FF0000"/>
        </w:rPr>
        <w:t xml:space="preserve"> </w:t>
      </w:r>
      <w:proofErr w:type="spellStart"/>
      <w:r w:rsidRPr="003B30A7">
        <w:rPr>
          <w:color w:val="FF0000"/>
        </w:rPr>
        <w:t>tarjeta</w:t>
      </w:r>
      <w:proofErr w:type="spellEnd"/>
      <w:r w:rsidRPr="003B30A7">
        <w:rPr>
          <w:color w:val="FF0000"/>
        </w:rPr>
        <w:t xml:space="preserve"> o </w:t>
      </w:r>
      <w:proofErr w:type="spellStart"/>
      <w:r w:rsidRPr="003B30A7">
        <w:rPr>
          <w:color w:val="FF0000"/>
        </w:rPr>
        <w:t>configurar</w:t>
      </w:r>
      <w:proofErr w:type="spellEnd"/>
      <w:r w:rsidRPr="003B30A7">
        <w:rPr>
          <w:color w:val="FF0000"/>
        </w:rPr>
        <w:t xml:space="preserve"> </w:t>
      </w:r>
      <w:proofErr w:type="spellStart"/>
      <w:r w:rsidRPr="003B30A7">
        <w:rPr>
          <w:color w:val="FF0000"/>
        </w:rPr>
        <w:t>su</w:t>
      </w:r>
      <w:proofErr w:type="spellEnd"/>
      <w:r w:rsidRPr="003B30A7">
        <w:rPr>
          <w:color w:val="FF0000"/>
        </w:rPr>
        <w:t xml:space="preserve"> </w:t>
      </w:r>
      <w:proofErr w:type="spellStart"/>
      <w:r w:rsidRPr="003B30A7">
        <w:rPr>
          <w:color w:val="FF0000"/>
        </w:rPr>
        <w:t>número</w:t>
      </w:r>
      <w:proofErr w:type="spellEnd"/>
      <w:r w:rsidRPr="003B30A7">
        <w:rPr>
          <w:color w:val="FF0000"/>
        </w:rPr>
        <w:t xml:space="preserve"> de </w:t>
      </w:r>
      <w:proofErr w:type="spellStart"/>
      <w:r w:rsidRPr="003B30A7">
        <w:rPr>
          <w:color w:val="FF0000"/>
        </w:rPr>
        <w:t>identificación</w:t>
      </w:r>
      <w:proofErr w:type="spellEnd"/>
      <w:r w:rsidRPr="003B30A7">
        <w:rPr>
          <w:color w:val="FF0000"/>
        </w:rPr>
        <w:t xml:space="preserve"> personal, </w:t>
      </w:r>
      <w:proofErr w:type="spellStart"/>
      <w:r w:rsidRPr="003B30A7">
        <w:rPr>
          <w:color w:val="FF0000"/>
        </w:rPr>
        <w:t>oprima</w:t>
      </w:r>
      <w:proofErr w:type="spellEnd"/>
      <w:r w:rsidRPr="003B30A7">
        <w:rPr>
          <w:color w:val="FF0000"/>
        </w:rPr>
        <w:t xml:space="preserve"> 1 </w:t>
      </w:r>
    </w:p>
    <w:p w:rsidR="003B30A7" w:rsidRPr="003B30A7" w:rsidRDefault="00926663" w:rsidP="003B30A7">
      <w:pPr>
        <w:pStyle w:val="ListParagraph"/>
        <w:numPr>
          <w:ilvl w:val="0"/>
          <w:numId w:val="4"/>
        </w:numPr>
        <w:rPr>
          <w:rStyle w:val="Hyperlink"/>
          <w:color w:val="FF0000"/>
          <w:u w:val="none"/>
          <w:lang w:val="es-MX"/>
        </w:rPr>
      </w:pPr>
      <w:r w:rsidRPr="003B30A7">
        <w:rPr>
          <w:color w:val="FF0000"/>
          <w:lang w:val="es-MX"/>
        </w:rPr>
        <w:t xml:space="preserve">Si está llamando para obtener información o estado de sus beneficios de </w:t>
      </w:r>
      <w:proofErr w:type="spellStart"/>
      <w:r w:rsidRPr="003B30A7">
        <w:rPr>
          <w:color w:val="FF0000"/>
          <w:lang w:val="es-MX"/>
        </w:rPr>
        <w:t>Medicaid</w:t>
      </w:r>
      <w:proofErr w:type="spellEnd"/>
      <w:r w:rsidRPr="003B30A7">
        <w:rPr>
          <w:color w:val="FF0000"/>
          <w:lang w:val="es-MX"/>
        </w:rPr>
        <w:t xml:space="preserve">, Snap, Cash, LIHEAP o una entrevista y desea utilizar nuestro sistema automatizado, pulse 2 o visite </w:t>
      </w:r>
      <w:hyperlink r:id="rId8" w:history="1">
        <w:r w:rsidRPr="003B30A7">
          <w:rPr>
            <w:rStyle w:val="Hyperlink"/>
            <w:lang w:val="es-MX"/>
          </w:rPr>
          <w:t>www.Yes.state.nm.US</w:t>
        </w:r>
      </w:hyperlink>
    </w:p>
    <w:p w:rsidR="003B30A7" w:rsidRPr="003B30A7" w:rsidRDefault="00926663" w:rsidP="003B30A7">
      <w:pPr>
        <w:pStyle w:val="ListParagraph"/>
        <w:numPr>
          <w:ilvl w:val="0"/>
          <w:numId w:val="4"/>
        </w:numPr>
        <w:spacing w:line="240" w:lineRule="auto"/>
        <w:rPr>
          <w:rFonts w:cs="Arial"/>
          <w:color w:val="FF0000"/>
          <w:lang w:val="es-MX"/>
        </w:rPr>
      </w:pPr>
      <w:r w:rsidRPr="003B30A7">
        <w:rPr>
          <w:color w:val="FF0000"/>
        </w:rPr>
        <w:t xml:space="preserve">Si </w:t>
      </w:r>
      <w:proofErr w:type="spellStart"/>
      <w:r w:rsidRPr="003B30A7">
        <w:rPr>
          <w:color w:val="FF0000"/>
        </w:rPr>
        <w:t>desea</w:t>
      </w:r>
      <w:proofErr w:type="spellEnd"/>
      <w:r w:rsidRPr="003B30A7">
        <w:rPr>
          <w:color w:val="FF0000"/>
        </w:rPr>
        <w:t xml:space="preserve"> </w:t>
      </w:r>
      <w:proofErr w:type="spellStart"/>
      <w:r w:rsidRPr="003B30A7">
        <w:rPr>
          <w:color w:val="FF0000"/>
        </w:rPr>
        <w:t>dejar</w:t>
      </w:r>
      <w:proofErr w:type="spellEnd"/>
      <w:r w:rsidRPr="003B30A7">
        <w:rPr>
          <w:color w:val="FF0000"/>
        </w:rPr>
        <w:t xml:space="preserve"> </w:t>
      </w:r>
      <w:proofErr w:type="gramStart"/>
      <w:r w:rsidRPr="003B30A7">
        <w:rPr>
          <w:color w:val="FF0000"/>
        </w:rPr>
        <w:t>un</w:t>
      </w:r>
      <w:proofErr w:type="gramEnd"/>
      <w:r w:rsidRPr="003B30A7">
        <w:rPr>
          <w:color w:val="FF0000"/>
        </w:rPr>
        <w:t xml:space="preserve"> </w:t>
      </w:r>
      <w:proofErr w:type="spellStart"/>
      <w:r w:rsidRPr="003B30A7">
        <w:rPr>
          <w:color w:val="FF0000"/>
        </w:rPr>
        <w:t>mensaje</w:t>
      </w:r>
      <w:proofErr w:type="spellEnd"/>
      <w:r w:rsidRPr="003B30A7">
        <w:rPr>
          <w:color w:val="FF0000"/>
        </w:rPr>
        <w:t xml:space="preserve">, </w:t>
      </w:r>
      <w:proofErr w:type="spellStart"/>
      <w:r w:rsidRPr="003B30A7">
        <w:rPr>
          <w:color w:val="FF0000"/>
        </w:rPr>
        <w:t>oprima</w:t>
      </w:r>
      <w:proofErr w:type="spellEnd"/>
      <w:r w:rsidRPr="003B30A7">
        <w:rPr>
          <w:color w:val="FF0000"/>
        </w:rPr>
        <w:t xml:space="preserve"> 4.  </w:t>
      </w:r>
      <w:r w:rsidRPr="003B30A7">
        <w:rPr>
          <w:color w:val="FF0000"/>
          <w:lang w:val="es-MX"/>
        </w:rPr>
        <w:t>Su llamada será devuelta dentro del siguiente día laboral.</w:t>
      </w:r>
    </w:p>
    <w:p w:rsidR="003B30A7" w:rsidRPr="003B30A7" w:rsidRDefault="00926663" w:rsidP="003B30A7">
      <w:pPr>
        <w:pStyle w:val="ListParagraph"/>
        <w:numPr>
          <w:ilvl w:val="0"/>
          <w:numId w:val="4"/>
        </w:numPr>
        <w:spacing w:line="240" w:lineRule="auto"/>
        <w:rPr>
          <w:color w:val="FF0000"/>
        </w:rPr>
      </w:pPr>
      <w:r w:rsidRPr="003B30A7">
        <w:rPr>
          <w:rFonts w:cs="Arial"/>
          <w:color w:val="FF0000"/>
          <w:lang w:val="es-MX"/>
        </w:rPr>
        <w:t>Para repetir este mensaje oprima 9, o seleccione del menú que se proporcionó.</w:t>
      </w:r>
    </w:p>
    <w:p w:rsidR="00926663" w:rsidRPr="003B30A7" w:rsidRDefault="00926663" w:rsidP="003B30A7">
      <w:pPr>
        <w:pStyle w:val="ListParagraph"/>
        <w:numPr>
          <w:ilvl w:val="0"/>
          <w:numId w:val="4"/>
        </w:numPr>
        <w:spacing w:line="240" w:lineRule="auto"/>
        <w:rPr>
          <w:color w:val="FF0000"/>
        </w:rPr>
      </w:pPr>
      <w:r w:rsidRPr="003B30A7">
        <w:rPr>
          <w:rFonts w:cs="Arial"/>
          <w:color w:val="FF0000"/>
          <w:lang w:val="es-ES"/>
        </w:rPr>
        <w:t>Para volver al menú anterior, oprima  el signo numérico</w:t>
      </w:r>
    </w:p>
    <w:p w:rsidR="00926663" w:rsidRPr="003B30A7" w:rsidRDefault="00926663" w:rsidP="003B30A7">
      <w:pPr>
        <w:spacing w:line="240" w:lineRule="auto"/>
        <w:contextualSpacing/>
        <w:rPr>
          <w:rFonts w:cs="Arial"/>
          <w:b/>
          <w:color w:val="FF0000"/>
        </w:rPr>
      </w:pPr>
    </w:p>
    <w:p w:rsidR="004D1674" w:rsidRPr="003B30A7" w:rsidRDefault="004D1674" w:rsidP="003B30A7">
      <w:pPr>
        <w:spacing w:line="240" w:lineRule="auto"/>
        <w:contextualSpacing/>
        <w:rPr>
          <w:b/>
        </w:rPr>
      </w:pPr>
      <w:r w:rsidRPr="003B30A7">
        <w:rPr>
          <w:b/>
        </w:rPr>
        <w:t>Announcement: 55587</w:t>
      </w:r>
      <w:r w:rsidR="00F36FC7">
        <w:rPr>
          <w:b/>
        </w:rPr>
        <w:t xml:space="preserve"> (Conduent)</w:t>
      </w:r>
    </w:p>
    <w:p w:rsidR="0083399B" w:rsidRDefault="004D1674" w:rsidP="003B30A7">
      <w:pPr>
        <w:pStyle w:val="ListParagraph"/>
        <w:numPr>
          <w:ilvl w:val="0"/>
          <w:numId w:val="5"/>
        </w:numPr>
        <w:spacing w:line="240" w:lineRule="auto"/>
      </w:pPr>
      <w:r w:rsidRPr="003B30A7">
        <w:t xml:space="preserve">If you are calling about your EBT Card, or to check your Balances press 1 </w:t>
      </w:r>
    </w:p>
    <w:p w:rsidR="004D1674" w:rsidRPr="003B30A7" w:rsidRDefault="004D1674" w:rsidP="003B30A7">
      <w:pPr>
        <w:pStyle w:val="ListParagraph"/>
        <w:numPr>
          <w:ilvl w:val="0"/>
          <w:numId w:val="5"/>
        </w:numPr>
        <w:spacing w:line="240" w:lineRule="auto"/>
      </w:pPr>
      <w:r w:rsidRPr="003B30A7">
        <w:t xml:space="preserve">If you are calling to obtain your information to activate your EBT card please press 2 </w:t>
      </w:r>
    </w:p>
    <w:p w:rsidR="004D1674" w:rsidRPr="003B30A7" w:rsidRDefault="004D1674" w:rsidP="003B30A7">
      <w:pPr>
        <w:pStyle w:val="ListParagraph"/>
        <w:numPr>
          <w:ilvl w:val="0"/>
          <w:numId w:val="5"/>
        </w:numPr>
        <w:spacing w:line="240" w:lineRule="auto"/>
        <w:rPr>
          <w:rFonts w:cs="Arial"/>
        </w:rPr>
      </w:pPr>
      <w:r w:rsidRPr="003B30A7">
        <w:rPr>
          <w:rFonts w:cs="Arial"/>
        </w:rPr>
        <w:t>To repeat this message, press 9 or make selection from the menu provided</w:t>
      </w:r>
    </w:p>
    <w:p w:rsidR="004D1674" w:rsidRPr="003B30A7" w:rsidRDefault="004D1674" w:rsidP="003B30A7">
      <w:pPr>
        <w:pStyle w:val="ListParagraph"/>
        <w:numPr>
          <w:ilvl w:val="0"/>
          <w:numId w:val="5"/>
        </w:numPr>
        <w:spacing w:line="240" w:lineRule="auto"/>
        <w:rPr>
          <w:b/>
        </w:rPr>
      </w:pPr>
      <w:r w:rsidRPr="003B30A7">
        <w:rPr>
          <w:rFonts w:cs="Arial"/>
        </w:rPr>
        <w:t>To return to the previous menu press #</w:t>
      </w:r>
      <w:r w:rsidR="00B2367E" w:rsidRPr="003B30A7">
        <w:rPr>
          <w:rFonts w:cs="Arial"/>
        </w:rPr>
        <w:t xml:space="preserve"> </w:t>
      </w:r>
    </w:p>
    <w:p w:rsidR="0084000A" w:rsidRPr="003B30A7" w:rsidRDefault="0084000A" w:rsidP="003B30A7">
      <w:pPr>
        <w:spacing w:line="240" w:lineRule="auto"/>
        <w:contextualSpacing/>
        <w:rPr>
          <w:b/>
        </w:rPr>
      </w:pPr>
      <w:r w:rsidRPr="003B30A7">
        <w:rPr>
          <w:b/>
        </w:rPr>
        <w:t>Announcement: 55588</w:t>
      </w:r>
      <w:r w:rsidR="00F36FC7">
        <w:rPr>
          <w:b/>
        </w:rPr>
        <w:t xml:space="preserve"> (Conduent)</w:t>
      </w:r>
    </w:p>
    <w:p w:rsidR="0084000A" w:rsidRPr="003B30A7" w:rsidRDefault="0084000A" w:rsidP="003B30A7">
      <w:pPr>
        <w:pStyle w:val="ListParagraph"/>
        <w:numPr>
          <w:ilvl w:val="0"/>
          <w:numId w:val="6"/>
        </w:numPr>
        <w:spacing w:line="240" w:lineRule="auto"/>
        <w:rPr>
          <w:b/>
          <w:color w:val="FF0000"/>
          <w:lang w:val="es-MX"/>
        </w:rPr>
      </w:pPr>
      <w:r w:rsidRPr="003B30A7">
        <w:rPr>
          <w:b/>
          <w:color w:val="FF0000"/>
          <w:lang w:val="es-MX"/>
        </w:rPr>
        <w:t xml:space="preserve">Si usted está llamando por su tarjeta EBT, o para verificar sus saldos oprima 1 </w:t>
      </w:r>
    </w:p>
    <w:p w:rsidR="0084000A" w:rsidRPr="003B30A7" w:rsidRDefault="0084000A" w:rsidP="003B30A7">
      <w:pPr>
        <w:pStyle w:val="ListParagraph"/>
        <w:numPr>
          <w:ilvl w:val="0"/>
          <w:numId w:val="6"/>
        </w:numPr>
        <w:spacing w:line="240" w:lineRule="auto"/>
        <w:rPr>
          <w:b/>
          <w:color w:val="FF0000"/>
          <w:lang w:val="es-MX"/>
        </w:rPr>
      </w:pPr>
      <w:r w:rsidRPr="003B30A7">
        <w:rPr>
          <w:b/>
          <w:color w:val="FF0000"/>
          <w:lang w:val="es-MX"/>
        </w:rPr>
        <w:t>Si usted está llamando para obtener su información para activar su tarjeta de EBT por favor oprima 2</w:t>
      </w:r>
    </w:p>
    <w:p w:rsidR="0084000A" w:rsidRPr="003B30A7" w:rsidRDefault="0084000A" w:rsidP="003B30A7">
      <w:pPr>
        <w:pStyle w:val="ListParagraph"/>
        <w:numPr>
          <w:ilvl w:val="0"/>
          <w:numId w:val="6"/>
        </w:numPr>
        <w:spacing w:line="240" w:lineRule="auto"/>
        <w:rPr>
          <w:rFonts w:cs="Arial"/>
          <w:color w:val="FF0000"/>
          <w:lang w:val="es-MX"/>
        </w:rPr>
      </w:pPr>
      <w:r w:rsidRPr="003B30A7">
        <w:rPr>
          <w:rFonts w:cs="Arial"/>
          <w:color w:val="FF0000"/>
          <w:lang w:val="es-MX"/>
        </w:rPr>
        <w:t>Para repetir este mensaje oprima 9, o seleccione del menú que se proporcionó.</w:t>
      </w:r>
    </w:p>
    <w:p w:rsidR="0084000A" w:rsidRPr="003B30A7" w:rsidRDefault="0084000A" w:rsidP="003B30A7">
      <w:pPr>
        <w:pStyle w:val="ListParagraph"/>
        <w:numPr>
          <w:ilvl w:val="0"/>
          <w:numId w:val="6"/>
        </w:numPr>
        <w:spacing w:line="240" w:lineRule="auto"/>
        <w:rPr>
          <w:rFonts w:cs="Arial"/>
          <w:b/>
          <w:color w:val="FF0000"/>
          <w:lang w:val="es-ES"/>
        </w:rPr>
      </w:pPr>
      <w:r w:rsidRPr="003B30A7">
        <w:rPr>
          <w:rFonts w:cs="Arial"/>
          <w:b/>
          <w:color w:val="FF0000"/>
          <w:lang w:val="es-ES"/>
        </w:rPr>
        <w:t>Para volver al menú anterior, oprima  el signo numérico</w:t>
      </w:r>
    </w:p>
    <w:p w:rsidR="00926663" w:rsidRPr="003B30A7" w:rsidRDefault="00926663" w:rsidP="003B30A7">
      <w:pPr>
        <w:spacing w:line="240" w:lineRule="auto"/>
        <w:contextualSpacing/>
        <w:rPr>
          <w:rFonts w:cs="Arial"/>
          <w:b/>
          <w:color w:val="FF0000"/>
          <w:lang w:val="es-ES"/>
        </w:rPr>
      </w:pPr>
    </w:p>
    <w:p w:rsidR="00926663" w:rsidRPr="003B30A7" w:rsidRDefault="00926663" w:rsidP="003B30A7">
      <w:pPr>
        <w:spacing w:line="240" w:lineRule="auto"/>
        <w:contextualSpacing/>
        <w:rPr>
          <w:b/>
        </w:rPr>
      </w:pPr>
      <w:r w:rsidRPr="003B30A7">
        <w:rPr>
          <w:b/>
        </w:rPr>
        <w:t>Announcement: 55589</w:t>
      </w:r>
      <w:r w:rsidR="00F36FC7">
        <w:rPr>
          <w:b/>
        </w:rPr>
        <w:t xml:space="preserve"> (Conduent)</w:t>
      </w:r>
    </w:p>
    <w:p w:rsidR="00926663" w:rsidRPr="003B30A7" w:rsidRDefault="00926663" w:rsidP="003B30A7">
      <w:pPr>
        <w:spacing w:line="240" w:lineRule="auto"/>
        <w:contextualSpacing/>
        <w:rPr>
          <w:b/>
        </w:rPr>
      </w:pPr>
    </w:p>
    <w:p w:rsidR="00926663" w:rsidRPr="003B30A7" w:rsidRDefault="00926663" w:rsidP="003B30A7">
      <w:pPr>
        <w:pStyle w:val="ListParagraph"/>
        <w:numPr>
          <w:ilvl w:val="0"/>
          <w:numId w:val="7"/>
        </w:numPr>
        <w:spacing w:after="0" w:line="240" w:lineRule="auto"/>
        <w:jc w:val="both"/>
        <w:rPr>
          <w:rFonts w:cs="Arial"/>
        </w:rPr>
      </w:pPr>
      <w:r w:rsidRPr="003B30A7">
        <w:rPr>
          <w:rFonts w:cs="Arial"/>
        </w:rPr>
        <w:t>If you are calling about Medicaid or Presumptive Eligibility press 1</w:t>
      </w:r>
    </w:p>
    <w:p w:rsidR="00926663" w:rsidRPr="003B30A7" w:rsidRDefault="00926663" w:rsidP="003B30A7">
      <w:pPr>
        <w:pStyle w:val="ListParagraph"/>
        <w:numPr>
          <w:ilvl w:val="0"/>
          <w:numId w:val="7"/>
        </w:numPr>
        <w:spacing w:after="0" w:line="240" w:lineRule="auto"/>
        <w:jc w:val="both"/>
        <w:rPr>
          <w:rFonts w:cs="Arial"/>
        </w:rPr>
      </w:pPr>
      <w:r w:rsidRPr="003B30A7">
        <w:rPr>
          <w:rFonts w:cs="Arial"/>
        </w:rPr>
        <w:t>If you are inquiring on a notice you have received, the overall status of your case or have general questions about your case press 2</w:t>
      </w:r>
    </w:p>
    <w:p w:rsidR="00926663" w:rsidRPr="003B30A7" w:rsidRDefault="00926663" w:rsidP="003B30A7">
      <w:pPr>
        <w:pStyle w:val="ListParagraph"/>
        <w:numPr>
          <w:ilvl w:val="0"/>
          <w:numId w:val="7"/>
        </w:numPr>
        <w:spacing w:after="0" w:line="240" w:lineRule="auto"/>
        <w:jc w:val="both"/>
        <w:rPr>
          <w:rFonts w:cs="Arial"/>
        </w:rPr>
      </w:pPr>
      <w:r w:rsidRPr="003B30A7">
        <w:rPr>
          <w:rFonts w:cs="Arial"/>
        </w:rPr>
        <w:t xml:space="preserve">If you are experiencing problems with this </w:t>
      </w:r>
      <w:proofErr w:type="spellStart"/>
      <w:r w:rsidRPr="003B30A7">
        <w:rPr>
          <w:rFonts w:cs="Arial"/>
        </w:rPr>
        <w:t>YesNM</w:t>
      </w:r>
      <w:proofErr w:type="spellEnd"/>
      <w:r w:rsidRPr="003B30A7">
        <w:rPr>
          <w:rFonts w:cs="Arial"/>
        </w:rPr>
        <w:t xml:space="preserve"> site or need your </w:t>
      </w:r>
      <w:proofErr w:type="spellStart"/>
      <w:r w:rsidRPr="003B30A7">
        <w:rPr>
          <w:rFonts w:cs="Arial"/>
        </w:rPr>
        <w:t>YesNM</w:t>
      </w:r>
      <w:proofErr w:type="spellEnd"/>
      <w:r w:rsidRPr="003B30A7">
        <w:rPr>
          <w:rFonts w:cs="Arial"/>
        </w:rPr>
        <w:t xml:space="preserve"> password reset please press 3.</w:t>
      </w:r>
    </w:p>
    <w:p w:rsidR="00926663" w:rsidRPr="003B30A7" w:rsidRDefault="00926663" w:rsidP="003B30A7">
      <w:pPr>
        <w:pStyle w:val="ListParagraph"/>
        <w:numPr>
          <w:ilvl w:val="0"/>
          <w:numId w:val="7"/>
        </w:numPr>
        <w:spacing w:after="0" w:line="240" w:lineRule="auto"/>
        <w:jc w:val="both"/>
        <w:rPr>
          <w:rFonts w:cs="Arial"/>
        </w:rPr>
      </w:pPr>
      <w:r w:rsidRPr="003B30A7">
        <w:rPr>
          <w:rFonts w:cs="Arial"/>
        </w:rPr>
        <w:t>To repeat this message, press 9 or make selection from the menu provided.</w:t>
      </w:r>
    </w:p>
    <w:p w:rsidR="00926663" w:rsidRPr="003B30A7" w:rsidRDefault="00926663" w:rsidP="003B30A7">
      <w:pPr>
        <w:spacing w:after="0" w:line="240" w:lineRule="auto"/>
        <w:contextualSpacing/>
        <w:jc w:val="both"/>
        <w:rPr>
          <w:rFonts w:cs="Arial"/>
        </w:rPr>
      </w:pPr>
    </w:p>
    <w:p w:rsidR="00926663" w:rsidRPr="003B30A7" w:rsidRDefault="00926663" w:rsidP="003B30A7">
      <w:pPr>
        <w:spacing w:after="0" w:line="240" w:lineRule="auto"/>
        <w:contextualSpacing/>
        <w:jc w:val="both"/>
        <w:rPr>
          <w:rFonts w:cs="Arial"/>
        </w:rPr>
      </w:pPr>
    </w:p>
    <w:p w:rsidR="00926663" w:rsidRPr="003B30A7" w:rsidRDefault="00926663" w:rsidP="003B30A7">
      <w:pPr>
        <w:spacing w:line="240" w:lineRule="auto"/>
        <w:contextualSpacing/>
        <w:rPr>
          <w:b/>
        </w:rPr>
      </w:pPr>
      <w:r w:rsidRPr="003B30A7">
        <w:rPr>
          <w:b/>
        </w:rPr>
        <w:t>Announcement: 55590</w:t>
      </w:r>
      <w:r w:rsidR="00F36FC7">
        <w:rPr>
          <w:b/>
        </w:rPr>
        <w:t xml:space="preserve"> (Conduent)</w:t>
      </w:r>
    </w:p>
    <w:p w:rsidR="00926663" w:rsidRPr="003B30A7" w:rsidRDefault="00926663" w:rsidP="003B30A7">
      <w:pPr>
        <w:spacing w:after="0" w:line="240" w:lineRule="auto"/>
        <w:contextualSpacing/>
        <w:jc w:val="both"/>
        <w:rPr>
          <w:rFonts w:cs="Arial"/>
          <w:b/>
          <w:color w:val="FF0000"/>
        </w:rPr>
      </w:pPr>
    </w:p>
    <w:p w:rsidR="00926663" w:rsidRPr="003B30A7" w:rsidRDefault="00926663" w:rsidP="003B30A7">
      <w:pPr>
        <w:pStyle w:val="ListParagraph"/>
        <w:numPr>
          <w:ilvl w:val="0"/>
          <w:numId w:val="8"/>
        </w:numPr>
        <w:rPr>
          <w:rFonts w:cs="Arial"/>
          <w:b/>
          <w:color w:val="FF0000"/>
          <w:lang w:val="es-MX"/>
        </w:rPr>
      </w:pPr>
      <w:r w:rsidRPr="003B30A7">
        <w:rPr>
          <w:rFonts w:cs="Arial"/>
          <w:b/>
          <w:color w:val="FF0000"/>
          <w:lang w:val="es-MX"/>
        </w:rPr>
        <w:t xml:space="preserve">Si usted está llamando sobre </w:t>
      </w:r>
      <w:proofErr w:type="spellStart"/>
      <w:r w:rsidRPr="003B30A7">
        <w:rPr>
          <w:rFonts w:cs="Arial"/>
          <w:b/>
          <w:color w:val="FF0000"/>
          <w:lang w:val="es-MX"/>
        </w:rPr>
        <w:t>Medicaid</w:t>
      </w:r>
      <w:proofErr w:type="spellEnd"/>
      <w:r w:rsidRPr="003B30A7">
        <w:rPr>
          <w:rFonts w:cs="Arial"/>
          <w:b/>
          <w:color w:val="FF0000"/>
          <w:lang w:val="es-MX"/>
        </w:rPr>
        <w:t xml:space="preserve"> o elegibilidad presunta Oprima 1</w:t>
      </w:r>
    </w:p>
    <w:p w:rsidR="00926663" w:rsidRPr="003B30A7" w:rsidRDefault="00926663" w:rsidP="003B30A7">
      <w:pPr>
        <w:pStyle w:val="ListParagraph"/>
        <w:numPr>
          <w:ilvl w:val="0"/>
          <w:numId w:val="8"/>
        </w:numPr>
        <w:rPr>
          <w:rFonts w:cs="Arial"/>
          <w:b/>
          <w:color w:val="FF0000"/>
          <w:lang w:val="es-MX"/>
        </w:rPr>
      </w:pPr>
      <w:r w:rsidRPr="003B30A7">
        <w:rPr>
          <w:rFonts w:cs="Arial"/>
          <w:b/>
          <w:color w:val="FF0000"/>
          <w:lang w:val="es-MX"/>
        </w:rPr>
        <w:t>Si usted está preguntando en un aviso que usted ha recibido, el estado general de su caso o tiene preguntas generales sobre su caso oprima 2</w:t>
      </w:r>
    </w:p>
    <w:p w:rsidR="003B30A7" w:rsidRDefault="00926663" w:rsidP="003B30A7">
      <w:pPr>
        <w:pStyle w:val="ListParagraph"/>
        <w:numPr>
          <w:ilvl w:val="0"/>
          <w:numId w:val="8"/>
        </w:numPr>
        <w:rPr>
          <w:rFonts w:cs="Arial"/>
          <w:b/>
          <w:color w:val="FF0000"/>
          <w:lang w:val="es-MX"/>
        </w:rPr>
      </w:pPr>
      <w:r w:rsidRPr="003B30A7">
        <w:rPr>
          <w:rFonts w:cs="Arial"/>
          <w:b/>
          <w:color w:val="FF0000"/>
          <w:lang w:val="es-MX"/>
        </w:rPr>
        <w:t xml:space="preserve">Si usted está experimentando problemas con este sitio </w:t>
      </w:r>
      <w:proofErr w:type="spellStart"/>
      <w:r w:rsidRPr="003B30A7">
        <w:rPr>
          <w:rFonts w:cs="Arial"/>
          <w:b/>
          <w:color w:val="FF0000"/>
          <w:lang w:val="es-MX"/>
        </w:rPr>
        <w:t>YesNM</w:t>
      </w:r>
      <w:proofErr w:type="spellEnd"/>
      <w:r w:rsidRPr="003B30A7">
        <w:rPr>
          <w:rFonts w:cs="Arial"/>
          <w:b/>
          <w:color w:val="FF0000"/>
          <w:lang w:val="es-MX"/>
        </w:rPr>
        <w:t xml:space="preserve"> o necesita estabilizar su contraseña en la página de  </w:t>
      </w:r>
      <w:proofErr w:type="spellStart"/>
      <w:r w:rsidRPr="003B30A7">
        <w:rPr>
          <w:rFonts w:cs="Arial"/>
          <w:b/>
          <w:color w:val="FF0000"/>
          <w:lang w:val="es-MX"/>
        </w:rPr>
        <w:t>YesNM</w:t>
      </w:r>
      <w:proofErr w:type="spellEnd"/>
      <w:r w:rsidRPr="003B30A7">
        <w:rPr>
          <w:rFonts w:cs="Arial"/>
          <w:b/>
          <w:color w:val="FF0000"/>
          <w:lang w:val="es-MX"/>
        </w:rPr>
        <w:t xml:space="preserve"> por favor oprima 3</w:t>
      </w:r>
    </w:p>
    <w:p w:rsidR="00926663" w:rsidRPr="003B30A7" w:rsidRDefault="00926663" w:rsidP="003B30A7">
      <w:pPr>
        <w:pStyle w:val="ListParagraph"/>
        <w:numPr>
          <w:ilvl w:val="0"/>
          <w:numId w:val="8"/>
        </w:numPr>
        <w:rPr>
          <w:b/>
        </w:rPr>
      </w:pPr>
      <w:r w:rsidRPr="003B30A7">
        <w:rPr>
          <w:rFonts w:cs="Arial"/>
          <w:b/>
          <w:color w:val="FF0000"/>
          <w:lang w:val="es-MX"/>
        </w:rPr>
        <w:t>Para repetir este mensaje oprima 9, o seleccione del menú que se proporcionó.</w:t>
      </w:r>
    </w:p>
    <w:p w:rsidR="00926663" w:rsidRPr="003B30A7" w:rsidRDefault="00926663" w:rsidP="003B30A7">
      <w:pPr>
        <w:spacing w:line="240" w:lineRule="auto"/>
        <w:contextualSpacing/>
        <w:rPr>
          <w:b/>
        </w:rPr>
      </w:pPr>
      <w:r w:rsidRPr="003B30A7">
        <w:rPr>
          <w:b/>
        </w:rPr>
        <w:t>Announcement: 55591</w:t>
      </w:r>
      <w:r w:rsidR="00F36FC7">
        <w:rPr>
          <w:b/>
        </w:rPr>
        <w:t xml:space="preserve"> (Conduent)</w:t>
      </w:r>
    </w:p>
    <w:p w:rsidR="00926663" w:rsidRPr="003B30A7" w:rsidRDefault="00926663" w:rsidP="003B30A7">
      <w:pPr>
        <w:spacing w:after="0"/>
        <w:contextualSpacing/>
        <w:jc w:val="both"/>
        <w:rPr>
          <w:rFonts w:cs="Arial"/>
          <w:b/>
          <w:u w:val="single"/>
        </w:rPr>
      </w:pPr>
    </w:p>
    <w:p w:rsidR="00926663" w:rsidRPr="003B30A7" w:rsidRDefault="00926663" w:rsidP="003B30A7">
      <w:pPr>
        <w:pStyle w:val="ListParagraph"/>
        <w:numPr>
          <w:ilvl w:val="0"/>
          <w:numId w:val="9"/>
        </w:numPr>
        <w:spacing w:after="0"/>
        <w:jc w:val="both"/>
        <w:rPr>
          <w:rFonts w:cs="Arial"/>
          <w:color w:val="000000" w:themeColor="text1"/>
        </w:rPr>
      </w:pPr>
      <w:r w:rsidRPr="003B30A7">
        <w:rPr>
          <w:rFonts w:cs="Arial"/>
          <w:color w:val="000000" w:themeColor="text1"/>
        </w:rPr>
        <w:t>If you are inquiring about LIHEAP press1</w:t>
      </w:r>
    </w:p>
    <w:p w:rsidR="00926663" w:rsidRPr="003B30A7" w:rsidRDefault="00926663" w:rsidP="003B30A7">
      <w:pPr>
        <w:pStyle w:val="ListParagraph"/>
        <w:numPr>
          <w:ilvl w:val="0"/>
          <w:numId w:val="9"/>
        </w:numPr>
        <w:spacing w:after="0"/>
        <w:jc w:val="both"/>
        <w:rPr>
          <w:rFonts w:cs="Arial"/>
          <w:color w:val="000000" w:themeColor="text1"/>
        </w:rPr>
      </w:pPr>
      <w:r w:rsidRPr="003B30A7">
        <w:rPr>
          <w:rFonts w:cs="Arial"/>
          <w:color w:val="000000" w:themeColor="text1"/>
        </w:rPr>
        <w:t xml:space="preserve">If you are inquiring about SNAP </w:t>
      </w:r>
      <w:r w:rsidRPr="003B30A7">
        <w:rPr>
          <w:rFonts w:eastAsia="Times New Roman"/>
          <w:color w:val="000000" w:themeColor="text1"/>
        </w:rPr>
        <w:t xml:space="preserve">or need information to activate your EBT card </w:t>
      </w:r>
      <w:r w:rsidRPr="003B30A7">
        <w:rPr>
          <w:rFonts w:cs="Arial"/>
          <w:color w:val="000000" w:themeColor="text1"/>
        </w:rPr>
        <w:t xml:space="preserve"> press 2</w:t>
      </w:r>
    </w:p>
    <w:p w:rsidR="00926663" w:rsidRPr="003B30A7" w:rsidRDefault="00926663" w:rsidP="003B30A7">
      <w:pPr>
        <w:pStyle w:val="ListParagraph"/>
        <w:numPr>
          <w:ilvl w:val="0"/>
          <w:numId w:val="9"/>
        </w:numPr>
        <w:spacing w:after="0"/>
        <w:jc w:val="both"/>
        <w:rPr>
          <w:rFonts w:cs="Arial"/>
          <w:color w:val="000000" w:themeColor="text1"/>
        </w:rPr>
      </w:pPr>
      <w:r w:rsidRPr="003B30A7">
        <w:rPr>
          <w:rFonts w:cs="Arial"/>
          <w:color w:val="000000" w:themeColor="text1"/>
        </w:rPr>
        <w:t>If you are inquiring about TANF or Cash Assistance press 3</w:t>
      </w:r>
    </w:p>
    <w:p w:rsidR="00926663" w:rsidRPr="003B30A7" w:rsidRDefault="00926663" w:rsidP="003B30A7">
      <w:pPr>
        <w:pStyle w:val="ListParagraph"/>
        <w:numPr>
          <w:ilvl w:val="0"/>
          <w:numId w:val="9"/>
        </w:numPr>
        <w:spacing w:after="0"/>
        <w:jc w:val="both"/>
        <w:rPr>
          <w:rFonts w:cs="Arial"/>
          <w:color w:val="000000" w:themeColor="text1"/>
        </w:rPr>
      </w:pPr>
      <w:r w:rsidRPr="003B30A7">
        <w:rPr>
          <w:rFonts w:cs="Arial"/>
          <w:color w:val="000000" w:themeColor="text1"/>
        </w:rPr>
        <w:t xml:space="preserve">If you have general questions about your case press 4  </w:t>
      </w:r>
    </w:p>
    <w:p w:rsidR="00926663" w:rsidRPr="003B30A7" w:rsidRDefault="00926663" w:rsidP="003B30A7">
      <w:pPr>
        <w:pStyle w:val="ListParagraph"/>
        <w:numPr>
          <w:ilvl w:val="0"/>
          <w:numId w:val="9"/>
        </w:numPr>
        <w:spacing w:after="0" w:line="240" w:lineRule="auto"/>
        <w:jc w:val="both"/>
        <w:rPr>
          <w:rFonts w:cs="Arial"/>
          <w:color w:val="000000" w:themeColor="text1"/>
        </w:rPr>
      </w:pPr>
      <w:r w:rsidRPr="003B30A7">
        <w:rPr>
          <w:rFonts w:cs="Arial"/>
          <w:color w:val="000000" w:themeColor="text1"/>
        </w:rPr>
        <w:t>To repeat this message, press 9 or make selection from the menu provided.</w:t>
      </w:r>
    </w:p>
    <w:p w:rsidR="003B30A7" w:rsidRPr="003B30A7" w:rsidRDefault="003B30A7" w:rsidP="003B30A7">
      <w:pPr>
        <w:spacing w:line="240" w:lineRule="auto"/>
        <w:contextualSpacing/>
        <w:rPr>
          <w:b/>
          <w:color w:val="000000" w:themeColor="text1"/>
        </w:rPr>
      </w:pPr>
    </w:p>
    <w:p w:rsidR="00926663" w:rsidRPr="003B30A7" w:rsidRDefault="00926663" w:rsidP="003B30A7">
      <w:pPr>
        <w:spacing w:line="240" w:lineRule="auto"/>
        <w:contextualSpacing/>
        <w:rPr>
          <w:b/>
        </w:rPr>
      </w:pPr>
      <w:r w:rsidRPr="003B30A7">
        <w:rPr>
          <w:b/>
        </w:rPr>
        <w:t>Announcement: 55592</w:t>
      </w:r>
      <w:r w:rsidR="00F36FC7">
        <w:rPr>
          <w:b/>
        </w:rPr>
        <w:t xml:space="preserve"> (Conduent)</w:t>
      </w:r>
    </w:p>
    <w:p w:rsidR="00926663" w:rsidRPr="003B30A7" w:rsidRDefault="00926663" w:rsidP="003B30A7">
      <w:pPr>
        <w:spacing w:after="0"/>
        <w:contextualSpacing/>
        <w:jc w:val="both"/>
        <w:rPr>
          <w:rFonts w:cs="Arial"/>
          <w:b/>
          <w:color w:val="FF0000"/>
          <w:lang w:val="es-MX"/>
        </w:rPr>
      </w:pPr>
    </w:p>
    <w:p w:rsidR="00926663" w:rsidRPr="003B30A7" w:rsidRDefault="00926663" w:rsidP="003B30A7">
      <w:pPr>
        <w:pStyle w:val="ListParagraph"/>
        <w:numPr>
          <w:ilvl w:val="0"/>
          <w:numId w:val="10"/>
        </w:numPr>
        <w:spacing w:after="0"/>
        <w:jc w:val="both"/>
        <w:rPr>
          <w:rFonts w:cs="Arial"/>
          <w:b/>
          <w:color w:val="FF0000"/>
          <w:lang w:val="es-MX"/>
        </w:rPr>
      </w:pPr>
      <w:r w:rsidRPr="003B30A7">
        <w:rPr>
          <w:rFonts w:cs="Arial"/>
          <w:b/>
          <w:color w:val="FF0000"/>
          <w:lang w:val="es-MX"/>
        </w:rPr>
        <w:t>Si usted está preguntando sobre LIHEAP oprima 1</w:t>
      </w:r>
    </w:p>
    <w:p w:rsidR="00926663" w:rsidRPr="003B30A7" w:rsidRDefault="00926663" w:rsidP="003B30A7">
      <w:pPr>
        <w:pStyle w:val="ListParagraph"/>
        <w:numPr>
          <w:ilvl w:val="0"/>
          <w:numId w:val="10"/>
        </w:numPr>
        <w:spacing w:after="0"/>
        <w:jc w:val="both"/>
        <w:rPr>
          <w:rFonts w:cs="Arial"/>
          <w:b/>
          <w:color w:val="FF0000"/>
          <w:lang w:val="es-MX"/>
        </w:rPr>
      </w:pPr>
      <w:r w:rsidRPr="003B30A7">
        <w:rPr>
          <w:rFonts w:cs="Arial"/>
          <w:b/>
          <w:color w:val="FF0000"/>
          <w:lang w:val="es-MX"/>
        </w:rPr>
        <w:t>Si usted está preguntando acerca de SNAP o necesita información para activar su tarjeta de EBT oprima 2</w:t>
      </w:r>
    </w:p>
    <w:p w:rsidR="00926663" w:rsidRPr="003B30A7" w:rsidRDefault="00926663" w:rsidP="003B30A7">
      <w:pPr>
        <w:pStyle w:val="ListParagraph"/>
        <w:numPr>
          <w:ilvl w:val="0"/>
          <w:numId w:val="10"/>
        </w:numPr>
        <w:spacing w:after="0"/>
        <w:jc w:val="both"/>
        <w:rPr>
          <w:rFonts w:cs="Arial"/>
          <w:b/>
          <w:color w:val="FF0000"/>
          <w:lang w:val="es-MX"/>
        </w:rPr>
      </w:pPr>
      <w:r w:rsidRPr="003B30A7">
        <w:rPr>
          <w:rFonts w:cs="Arial"/>
          <w:b/>
          <w:color w:val="FF0000"/>
          <w:lang w:val="es-MX"/>
        </w:rPr>
        <w:t>Si usted está preguntando acerca de TANF o asistencia en efectivo oprima 3</w:t>
      </w:r>
    </w:p>
    <w:p w:rsidR="00926663" w:rsidRPr="003B30A7" w:rsidRDefault="00926663" w:rsidP="003B30A7">
      <w:pPr>
        <w:pStyle w:val="ListParagraph"/>
        <w:numPr>
          <w:ilvl w:val="0"/>
          <w:numId w:val="10"/>
        </w:numPr>
        <w:spacing w:after="0"/>
        <w:jc w:val="both"/>
        <w:rPr>
          <w:rFonts w:cs="Arial"/>
          <w:b/>
          <w:color w:val="FF0000"/>
          <w:lang w:val="es-MX"/>
        </w:rPr>
      </w:pPr>
      <w:r w:rsidRPr="003B30A7">
        <w:rPr>
          <w:rFonts w:cs="Arial"/>
          <w:b/>
          <w:color w:val="FF0000"/>
          <w:lang w:val="es-MX"/>
        </w:rPr>
        <w:t xml:space="preserve">Si tiene preguntas generales sobre su caso, oprima 4  </w:t>
      </w:r>
    </w:p>
    <w:p w:rsidR="00926663" w:rsidRPr="003B30A7" w:rsidRDefault="00926663" w:rsidP="003B30A7">
      <w:pPr>
        <w:pStyle w:val="ListParagraph"/>
        <w:numPr>
          <w:ilvl w:val="0"/>
          <w:numId w:val="10"/>
        </w:numPr>
        <w:rPr>
          <w:rFonts w:cs="Arial"/>
          <w:b/>
          <w:color w:val="FF0000"/>
          <w:lang w:val="es-MX"/>
        </w:rPr>
      </w:pPr>
      <w:r w:rsidRPr="003B30A7">
        <w:rPr>
          <w:rFonts w:cs="Arial"/>
          <w:b/>
          <w:color w:val="FF0000"/>
          <w:lang w:val="es-MX"/>
        </w:rPr>
        <w:t>Para repetir este mensaje oprima 9, o seleccione del menú que se proporcionó.</w:t>
      </w:r>
    </w:p>
    <w:p w:rsidR="003B30A7" w:rsidRPr="003B30A7" w:rsidRDefault="003B30A7" w:rsidP="003B30A7">
      <w:pPr>
        <w:contextualSpacing/>
        <w:rPr>
          <w:rFonts w:cs="Arial"/>
          <w:b/>
          <w:color w:val="FF0000"/>
          <w:lang w:val="es-MX"/>
        </w:rPr>
      </w:pPr>
    </w:p>
    <w:p w:rsidR="00F36FC7" w:rsidRPr="00F36FC7" w:rsidRDefault="00926663" w:rsidP="003B30A7">
      <w:pPr>
        <w:spacing w:after="0"/>
        <w:contextualSpacing/>
        <w:jc w:val="both"/>
        <w:rPr>
          <w:b/>
        </w:rPr>
      </w:pPr>
      <w:r w:rsidRPr="003B30A7">
        <w:rPr>
          <w:b/>
        </w:rPr>
        <w:t>Announcement: 55593</w:t>
      </w:r>
      <w:r w:rsidR="00F36FC7">
        <w:rPr>
          <w:b/>
        </w:rPr>
        <w:t xml:space="preserve"> (ISD &amp; Conduent)</w:t>
      </w:r>
    </w:p>
    <w:p w:rsidR="00926663" w:rsidRPr="003B30A7" w:rsidRDefault="00926663" w:rsidP="003B30A7">
      <w:pPr>
        <w:pStyle w:val="NormalWeb"/>
        <w:spacing w:before="0" w:beforeAutospacing="0" w:after="0" w:afterAutospacing="0"/>
        <w:contextualSpacing/>
        <w:jc w:val="both"/>
        <w:rPr>
          <w:rFonts w:asciiTheme="minorHAnsi" w:hAnsiTheme="minorHAnsi" w:cs="Arial"/>
          <w:sz w:val="22"/>
          <w:szCs w:val="22"/>
        </w:rPr>
      </w:pPr>
    </w:p>
    <w:p w:rsidR="00926663" w:rsidRPr="003B30A7" w:rsidRDefault="00926663" w:rsidP="003B30A7">
      <w:pPr>
        <w:pStyle w:val="NormalWeb"/>
        <w:spacing w:before="0" w:beforeAutospacing="0" w:after="0" w:afterAutospacing="0"/>
        <w:contextualSpacing/>
        <w:jc w:val="both"/>
        <w:rPr>
          <w:rFonts w:asciiTheme="minorHAnsi" w:hAnsiTheme="minorHAnsi" w:cs="Arial"/>
          <w:sz w:val="22"/>
          <w:szCs w:val="22"/>
        </w:rPr>
      </w:pPr>
      <w:r w:rsidRPr="003B30A7">
        <w:rPr>
          <w:rFonts w:asciiTheme="minorHAnsi" w:hAnsiTheme="minorHAnsi" w:cs="Arial"/>
          <w:sz w:val="22"/>
          <w:szCs w:val="22"/>
        </w:rPr>
        <w:t xml:space="preserve">Thank you for your call. A Customer Service Representative will be with you shortly. For faster service you can visit YES NM at </w:t>
      </w:r>
      <w:hyperlink r:id="rId9" w:history="1">
        <w:r w:rsidRPr="003B30A7">
          <w:rPr>
            <w:rStyle w:val="Hyperlink"/>
            <w:rFonts w:asciiTheme="minorHAnsi" w:hAnsiTheme="minorHAnsi"/>
            <w:sz w:val="22"/>
            <w:szCs w:val="22"/>
          </w:rPr>
          <w:t>www.yes.state.nm.us</w:t>
        </w:r>
      </w:hyperlink>
      <w:r w:rsidRPr="003B30A7">
        <w:rPr>
          <w:rFonts w:asciiTheme="minorHAnsi" w:hAnsiTheme="minorHAnsi" w:cs="Arial"/>
          <w:sz w:val="22"/>
          <w:szCs w:val="22"/>
        </w:rPr>
        <w:t>, use our self-service automated voice system by calling 1</w:t>
      </w:r>
      <w:r w:rsidRPr="003B30A7">
        <w:rPr>
          <w:rFonts w:asciiTheme="minorHAnsi" w:hAnsiTheme="minorHAnsi"/>
          <w:sz w:val="22"/>
          <w:szCs w:val="22"/>
        </w:rPr>
        <w:t>-855-309-3766</w:t>
      </w:r>
      <w:r w:rsidRPr="003B30A7">
        <w:rPr>
          <w:rFonts w:asciiTheme="minorHAnsi" w:hAnsiTheme="minorHAnsi" w:cs="Arial"/>
          <w:sz w:val="22"/>
          <w:szCs w:val="22"/>
        </w:rPr>
        <w:t>. Or continue to hold and we will be with you shortly.</w:t>
      </w:r>
    </w:p>
    <w:p w:rsidR="00926663" w:rsidRPr="003B30A7" w:rsidRDefault="00926663" w:rsidP="003B30A7">
      <w:pPr>
        <w:spacing w:line="240" w:lineRule="auto"/>
        <w:contextualSpacing/>
        <w:rPr>
          <w:b/>
        </w:rPr>
      </w:pPr>
    </w:p>
    <w:p w:rsidR="00926663" w:rsidRPr="003B30A7" w:rsidRDefault="00926663" w:rsidP="003B30A7">
      <w:pPr>
        <w:spacing w:line="240" w:lineRule="auto"/>
        <w:contextualSpacing/>
        <w:rPr>
          <w:b/>
        </w:rPr>
      </w:pPr>
      <w:r w:rsidRPr="003B30A7">
        <w:rPr>
          <w:b/>
        </w:rPr>
        <w:t>Announcement: 55594</w:t>
      </w:r>
      <w:r w:rsidR="00F36FC7">
        <w:rPr>
          <w:b/>
        </w:rPr>
        <w:t xml:space="preserve"> (ISD &amp; Conduent)</w:t>
      </w:r>
    </w:p>
    <w:p w:rsidR="00926663" w:rsidRPr="003B30A7" w:rsidRDefault="00926663" w:rsidP="003B30A7">
      <w:pPr>
        <w:spacing w:line="240" w:lineRule="auto"/>
        <w:contextualSpacing/>
        <w:rPr>
          <w:b/>
          <w:color w:val="FF0000"/>
          <w:lang w:val="es-MX"/>
        </w:rPr>
      </w:pPr>
    </w:p>
    <w:p w:rsidR="00926663" w:rsidRPr="003B30A7" w:rsidRDefault="00926663" w:rsidP="003B30A7">
      <w:pPr>
        <w:spacing w:line="240" w:lineRule="auto"/>
        <w:contextualSpacing/>
        <w:rPr>
          <w:b/>
          <w:color w:val="FF0000"/>
          <w:lang w:val="es-MX"/>
        </w:rPr>
      </w:pPr>
      <w:r w:rsidRPr="003B30A7">
        <w:rPr>
          <w:b/>
          <w:color w:val="FF0000"/>
          <w:lang w:val="es-MX"/>
        </w:rPr>
        <w:t xml:space="preserve">Gracias por su llamada. Un representante de servicio al cliente estará con usted en breve. Para servicio más rápido puede visitar Yes </w:t>
      </w:r>
      <w:proofErr w:type="spellStart"/>
      <w:r w:rsidRPr="003B30A7">
        <w:rPr>
          <w:b/>
          <w:color w:val="FF0000"/>
          <w:lang w:val="es-MX"/>
        </w:rPr>
        <w:t>nm</w:t>
      </w:r>
      <w:proofErr w:type="spellEnd"/>
      <w:r w:rsidRPr="003B30A7">
        <w:rPr>
          <w:b/>
          <w:color w:val="FF0000"/>
          <w:lang w:val="es-MX"/>
        </w:rPr>
        <w:t xml:space="preserve"> en www.Yes.state.nm.US, utilice nuestro sistema automático de voz de autoservicio llamando al 1-855-309-3766 O continúe esperando y estaremos con usted en breve.</w:t>
      </w:r>
    </w:p>
    <w:p w:rsidR="00926663" w:rsidRPr="003B30A7" w:rsidRDefault="00926663" w:rsidP="003B30A7">
      <w:pPr>
        <w:spacing w:line="240" w:lineRule="auto"/>
        <w:contextualSpacing/>
        <w:rPr>
          <w:b/>
          <w:color w:val="FF0000"/>
          <w:lang w:val="es-MX"/>
        </w:rPr>
      </w:pPr>
    </w:p>
    <w:p w:rsidR="00926663" w:rsidRPr="003B30A7" w:rsidRDefault="00926663" w:rsidP="003B30A7">
      <w:pPr>
        <w:spacing w:line="240" w:lineRule="auto"/>
        <w:contextualSpacing/>
        <w:rPr>
          <w:b/>
        </w:rPr>
      </w:pPr>
      <w:r w:rsidRPr="003B30A7">
        <w:rPr>
          <w:b/>
        </w:rPr>
        <w:t>Announcement: 55595</w:t>
      </w:r>
      <w:r w:rsidR="00F36FC7">
        <w:rPr>
          <w:b/>
        </w:rPr>
        <w:t xml:space="preserve"> (Conduent)</w:t>
      </w:r>
    </w:p>
    <w:p w:rsidR="00926663" w:rsidRPr="003B30A7" w:rsidRDefault="00926663" w:rsidP="003B30A7">
      <w:pPr>
        <w:pStyle w:val="NormalWeb"/>
        <w:spacing w:before="0" w:beforeAutospacing="0" w:after="0" w:afterAutospacing="0"/>
        <w:contextualSpacing/>
        <w:jc w:val="both"/>
        <w:rPr>
          <w:rFonts w:asciiTheme="minorHAnsi" w:hAnsiTheme="minorHAnsi" w:cs="Arial"/>
          <w:sz w:val="22"/>
          <w:szCs w:val="22"/>
        </w:rPr>
      </w:pPr>
      <w:r w:rsidRPr="003B30A7">
        <w:rPr>
          <w:rFonts w:asciiTheme="minorHAnsi" w:hAnsiTheme="minorHAnsi" w:cs="Arial"/>
          <w:sz w:val="22"/>
          <w:szCs w:val="22"/>
        </w:rPr>
        <w:t>Thank you for holding, if you do not wish to continue to hold and would to like to leave a voice message press 8. Your call will be returned within the next business day.</w:t>
      </w:r>
    </w:p>
    <w:p w:rsidR="00926663" w:rsidRPr="003B30A7" w:rsidRDefault="00926663" w:rsidP="003B30A7">
      <w:pPr>
        <w:pStyle w:val="NormalWeb"/>
        <w:spacing w:before="0" w:beforeAutospacing="0" w:after="0" w:afterAutospacing="0"/>
        <w:contextualSpacing/>
        <w:jc w:val="both"/>
        <w:rPr>
          <w:rFonts w:asciiTheme="minorHAnsi" w:hAnsiTheme="minorHAnsi" w:cs="Arial"/>
          <w:sz w:val="22"/>
          <w:szCs w:val="22"/>
        </w:rPr>
      </w:pPr>
    </w:p>
    <w:p w:rsidR="00926663" w:rsidRPr="003B30A7" w:rsidRDefault="00926663" w:rsidP="003B30A7">
      <w:pPr>
        <w:spacing w:line="240" w:lineRule="auto"/>
        <w:contextualSpacing/>
        <w:rPr>
          <w:b/>
        </w:rPr>
      </w:pPr>
      <w:r w:rsidRPr="003B30A7">
        <w:rPr>
          <w:b/>
        </w:rPr>
        <w:t>Announcement: 55596</w:t>
      </w:r>
      <w:r w:rsidR="00F36FC7">
        <w:rPr>
          <w:b/>
        </w:rPr>
        <w:t xml:space="preserve"> (Conduent)</w:t>
      </w:r>
    </w:p>
    <w:p w:rsidR="00926663" w:rsidRPr="003B30A7" w:rsidRDefault="00926663" w:rsidP="003B30A7">
      <w:pPr>
        <w:spacing w:after="0"/>
        <w:contextualSpacing/>
        <w:jc w:val="both"/>
        <w:rPr>
          <w:rFonts w:cs="Arial"/>
          <w:b/>
          <w:color w:val="FF0000"/>
          <w:u w:val="single"/>
          <w:lang w:val="es-MX"/>
        </w:rPr>
      </w:pPr>
    </w:p>
    <w:p w:rsidR="00926663" w:rsidRPr="003B30A7" w:rsidRDefault="00926663" w:rsidP="003B30A7">
      <w:pPr>
        <w:spacing w:after="0"/>
        <w:contextualSpacing/>
        <w:jc w:val="both"/>
        <w:rPr>
          <w:rFonts w:cs="Arial"/>
          <w:b/>
          <w:color w:val="FF0000"/>
          <w:lang w:val="es-MX"/>
        </w:rPr>
      </w:pPr>
      <w:r w:rsidRPr="003B30A7">
        <w:rPr>
          <w:rFonts w:cs="Arial"/>
          <w:b/>
          <w:color w:val="FF0000"/>
          <w:lang w:val="es-MX"/>
        </w:rPr>
        <w:t>Gracias por sostener, si usted no desea continuar sosteniendo y quisiera dejar un mensaje de voz oprima 8. Su llamada será devuelta en el próximo día laboral.</w:t>
      </w:r>
    </w:p>
    <w:p w:rsidR="00926663" w:rsidRPr="003B30A7" w:rsidRDefault="00926663" w:rsidP="003B30A7">
      <w:pPr>
        <w:spacing w:after="0"/>
        <w:contextualSpacing/>
        <w:jc w:val="both"/>
        <w:rPr>
          <w:rFonts w:cs="Arial"/>
          <w:color w:val="000000" w:themeColor="text1"/>
          <w:u w:val="single"/>
          <w:lang w:val="es-MX"/>
        </w:rPr>
      </w:pPr>
    </w:p>
    <w:p w:rsidR="003B30A7" w:rsidRDefault="003B30A7" w:rsidP="003B30A7">
      <w:pPr>
        <w:spacing w:line="240" w:lineRule="auto"/>
        <w:contextualSpacing/>
        <w:rPr>
          <w:b/>
        </w:rPr>
      </w:pPr>
    </w:p>
    <w:p w:rsidR="00926663" w:rsidRPr="003B30A7" w:rsidRDefault="00926663" w:rsidP="003B30A7">
      <w:pPr>
        <w:spacing w:line="240" w:lineRule="auto"/>
        <w:contextualSpacing/>
        <w:rPr>
          <w:b/>
        </w:rPr>
      </w:pPr>
      <w:r w:rsidRPr="003B30A7">
        <w:rPr>
          <w:b/>
        </w:rPr>
        <w:t>Announcement: 55597</w:t>
      </w:r>
      <w:r w:rsidR="00F36FC7">
        <w:rPr>
          <w:b/>
        </w:rPr>
        <w:t xml:space="preserve"> (Conduent not currently implemented)</w:t>
      </w:r>
    </w:p>
    <w:p w:rsidR="00926663" w:rsidRPr="003B30A7" w:rsidRDefault="00926663" w:rsidP="003B30A7">
      <w:pPr>
        <w:spacing w:after="0"/>
        <w:contextualSpacing/>
        <w:jc w:val="both"/>
        <w:rPr>
          <w:rFonts w:cs="Arial"/>
        </w:rPr>
      </w:pPr>
    </w:p>
    <w:p w:rsidR="00926663" w:rsidRPr="003B30A7" w:rsidRDefault="00926663" w:rsidP="003B30A7">
      <w:pPr>
        <w:spacing w:after="0"/>
        <w:contextualSpacing/>
        <w:jc w:val="both"/>
        <w:rPr>
          <w:rFonts w:cs="Arial"/>
        </w:rPr>
      </w:pPr>
      <w:r w:rsidRPr="003B30A7">
        <w:rPr>
          <w:rFonts w:cs="Arial"/>
        </w:rPr>
        <w:t>Thank you for holding, if you would like to be called back by a customer service representative without losing your place in line press 8.  Your call will be returned in the order received.</w:t>
      </w:r>
    </w:p>
    <w:p w:rsidR="00926663" w:rsidRPr="003B30A7" w:rsidRDefault="00926663" w:rsidP="003B30A7">
      <w:pPr>
        <w:spacing w:line="240" w:lineRule="auto"/>
        <w:contextualSpacing/>
        <w:rPr>
          <w:b/>
        </w:rPr>
      </w:pPr>
    </w:p>
    <w:p w:rsidR="00926663" w:rsidRPr="003B30A7" w:rsidRDefault="00926663" w:rsidP="003B30A7">
      <w:pPr>
        <w:spacing w:line="240" w:lineRule="auto"/>
        <w:contextualSpacing/>
        <w:rPr>
          <w:b/>
        </w:rPr>
      </w:pPr>
      <w:r w:rsidRPr="003B30A7">
        <w:rPr>
          <w:b/>
        </w:rPr>
        <w:t>Announcement: 55598</w:t>
      </w:r>
      <w:r w:rsidR="00F36FC7">
        <w:rPr>
          <w:b/>
        </w:rPr>
        <w:t xml:space="preserve"> (Conduent not currently implemented)</w:t>
      </w:r>
    </w:p>
    <w:p w:rsidR="00926663" w:rsidRPr="003B30A7" w:rsidRDefault="00926663" w:rsidP="003B30A7">
      <w:pPr>
        <w:spacing w:line="240" w:lineRule="auto"/>
        <w:contextualSpacing/>
        <w:rPr>
          <w:b/>
        </w:rPr>
      </w:pPr>
    </w:p>
    <w:p w:rsidR="00926663" w:rsidRPr="003B30A7" w:rsidRDefault="00926663" w:rsidP="003B30A7">
      <w:pPr>
        <w:spacing w:line="240" w:lineRule="auto"/>
        <w:contextualSpacing/>
        <w:rPr>
          <w:b/>
          <w:color w:val="FF0000"/>
          <w:lang w:val="es-MX"/>
        </w:rPr>
      </w:pPr>
      <w:r w:rsidRPr="003B30A7">
        <w:rPr>
          <w:b/>
          <w:color w:val="FF0000"/>
          <w:lang w:val="es-MX"/>
        </w:rPr>
        <w:t>Gracias por sostener, si usted quisiera ser llamado de vuelta por un representante de servicio de cliente sin perder su lugar en la línea oprima 8. Su llamada será devuelta en la orden recibida.</w:t>
      </w:r>
    </w:p>
    <w:p w:rsidR="00926663" w:rsidRPr="003B30A7" w:rsidRDefault="00926663" w:rsidP="003B30A7">
      <w:pPr>
        <w:spacing w:line="240" w:lineRule="auto"/>
        <w:contextualSpacing/>
        <w:rPr>
          <w:b/>
          <w:color w:val="000000" w:themeColor="text1"/>
          <w:lang w:val="es-MX"/>
        </w:rPr>
      </w:pPr>
    </w:p>
    <w:p w:rsidR="00926663" w:rsidRPr="003B30A7" w:rsidRDefault="00926663" w:rsidP="003B30A7">
      <w:pPr>
        <w:spacing w:line="240" w:lineRule="auto"/>
        <w:contextualSpacing/>
        <w:rPr>
          <w:b/>
        </w:rPr>
      </w:pPr>
      <w:r w:rsidRPr="003B30A7">
        <w:rPr>
          <w:b/>
        </w:rPr>
        <w:t>Announcement: 59999</w:t>
      </w:r>
      <w:r w:rsidR="00F36FC7">
        <w:rPr>
          <w:b/>
        </w:rPr>
        <w:t xml:space="preserve"> (ISD)</w:t>
      </w:r>
    </w:p>
    <w:p w:rsidR="00926663" w:rsidRPr="003B30A7" w:rsidRDefault="00926663" w:rsidP="003B30A7">
      <w:pPr>
        <w:spacing w:line="240" w:lineRule="auto"/>
        <w:contextualSpacing/>
        <w:rPr>
          <w:b/>
          <w:color w:val="E36C0A" w:themeColor="accent6" w:themeShade="BF"/>
          <w:u w:val="single"/>
          <w:lang w:val="es-MX"/>
        </w:rPr>
      </w:pPr>
    </w:p>
    <w:p w:rsidR="00926663" w:rsidRPr="003B30A7" w:rsidRDefault="00926663" w:rsidP="00980CF1">
      <w:pPr>
        <w:pStyle w:val="ListParagraph"/>
        <w:numPr>
          <w:ilvl w:val="0"/>
          <w:numId w:val="11"/>
        </w:numPr>
        <w:spacing w:line="240" w:lineRule="auto"/>
      </w:pPr>
      <w:r w:rsidRPr="003B30A7">
        <w:t>If you are calling to inquire about your recertification for any program press 1</w:t>
      </w:r>
    </w:p>
    <w:p w:rsidR="00926663" w:rsidRPr="003B30A7" w:rsidRDefault="00926663" w:rsidP="00980CF1">
      <w:pPr>
        <w:pStyle w:val="ListParagraph"/>
        <w:numPr>
          <w:ilvl w:val="0"/>
          <w:numId w:val="11"/>
        </w:numPr>
        <w:spacing w:line="240" w:lineRule="auto"/>
      </w:pPr>
      <w:r w:rsidRPr="003B30A7">
        <w:t>If you have submitted a new application and are calling to complete your interview please press 2</w:t>
      </w:r>
    </w:p>
    <w:p w:rsidR="00926663" w:rsidRPr="003B30A7" w:rsidRDefault="00926663" w:rsidP="00980CF1">
      <w:pPr>
        <w:pStyle w:val="ListParagraph"/>
        <w:numPr>
          <w:ilvl w:val="0"/>
          <w:numId w:val="11"/>
        </w:numPr>
        <w:spacing w:line="240" w:lineRule="auto"/>
      </w:pPr>
      <w:r w:rsidRPr="003B30A7">
        <w:t>If you need to make changes on your active case please press 3</w:t>
      </w:r>
    </w:p>
    <w:p w:rsidR="00926663" w:rsidRPr="00980CF1" w:rsidRDefault="00926663" w:rsidP="00980CF1">
      <w:pPr>
        <w:pStyle w:val="ListParagraph"/>
        <w:numPr>
          <w:ilvl w:val="0"/>
          <w:numId w:val="11"/>
        </w:numPr>
        <w:spacing w:after="0" w:line="240" w:lineRule="auto"/>
        <w:jc w:val="both"/>
        <w:rPr>
          <w:rFonts w:cs="Arial"/>
        </w:rPr>
      </w:pPr>
      <w:r w:rsidRPr="00980CF1">
        <w:rPr>
          <w:rFonts w:cs="Arial"/>
        </w:rPr>
        <w:t>To repeat this message, press 9 or make selection from the menu provided.</w:t>
      </w:r>
    </w:p>
    <w:p w:rsidR="00926663" w:rsidRPr="003B30A7" w:rsidRDefault="00926663" w:rsidP="003B30A7">
      <w:pPr>
        <w:spacing w:line="240" w:lineRule="auto"/>
        <w:contextualSpacing/>
        <w:rPr>
          <w:b/>
        </w:rPr>
      </w:pPr>
    </w:p>
    <w:p w:rsidR="00926663" w:rsidRPr="003B30A7" w:rsidRDefault="00926663" w:rsidP="003B30A7">
      <w:pPr>
        <w:spacing w:line="240" w:lineRule="auto"/>
        <w:contextualSpacing/>
        <w:rPr>
          <w:b/>
        </w:rPr>
      </w:pPr>
      <w:r w:rsidRPr="003B30A7">
        <w:rPr>
          <w:b/>
        </w:rPr>
        <w:t>Announcement: 40020</w:t>
      </w:r>
      <w:r w:rsidR="00F36FC7">
        <w:rPr>
          <w:b/>
        </w:rPr>
        <w:t xml:space="preserve"> (ISD)</w:t>
      </w:r>
      <w:bookmarkStart w:id="4" w:name="_GoBack"/>
      <w:bookmarkEnd w:id="4"/>
    </w:p>
    <w:p w:rsidR="00926663" w:rsidRPr="00980CF1" w:rsidRDefault="00926663" w:rsidP="00980CF1">
      <w:pPr>
        <w:pStyle w:val="ListParagraph"/>
        <w:numPr>
          <w:ilvl w:val="0"/>
          <w:numId w:val="12"/>
        </w:numPr>
        <w:spacing w:line="240" w:lineRule="auto"/>
        <w:rPr>
          <w:b/>
          <w:color w:val="FF0000"/>
          <w:lang w:val="es-MX"/>
        </w:rPr>
      </w:pPr>
      <w:r w:rsidRPr="00980CF1">
        <w:rPr>
          <w:b/>
          <w:color w:val="FF0000"/>
          <w:lang w:val="es-MX"/>
        </w:rPr>
        <w:t>Si usted está llamando para preguntar sobre su recertificación para cualquier programa oprima 1</w:t>
      </w:r>
    </w:p>
    <w:p w:rsidR="00926663" w:rsidRPr="00980CF1" w:rsidRDefault="00926663" w:rsidP="00980CF1">
      <w:pPr>
        <w:pStyle w:val="ListParagraph"/>
        <w:numPr>
          <w:ilvl w:val="0"/>
          <w:numId w:val="12"/>
        </w:numPr>
        <w:spacing w:line="240" w:lineRule="auto"/>
        <w:rPr>
          <w:b/>
          <w:color w:val="FF0000"/>
          <w:lang w:val="es-MX"/>
        </w:rPr>
      </w:pPr>
      <w:r w:rsidRPr="00980CF1">
        <w:rPr>
          <w:b/>
          <w:color w:val="FF0000"/>
          <w:lang w:val="es-MX"/>
        </w:rPr>
        <w:t>Si ha presentado una nueva solicitud y está llamando para completar su entrevista, por favor oprima 2</w:t>
      </w:r>
    </w:p>
    <w:p w:rsidR="00926663" w:rsidRPr="00980CF1" w:rsidRDefault="00926663" w:rsidP="00980CF1">
      <w:pPr>
        <w:pStyle w:val="ListParagraph"/>
        <w:numPr>
          <w:ilvl w:val="0"/>
          <w:numId w:val="12"/>
        </w:numPr>
        <w:spacing w:line="240" w:lineRule="auto"/>
        <w:rPr>
          <w:b/>
          <w:color w:val="FF0000"/>
          <w:lang w:val="es-MX"/>
        </w:rPr>
      </w:pPr>
      <w:r w:rsidRPr="00980CF1">
        <w:rPr>
          <w:b/>
          <w:color w:val="FF0000"/>
          <w:lang w:val="es-MX"/>
        </w:rPr>
        <w:t>Si necesita hacer cambios en su caso activo, oprima 3</w:t>
      </w:r>
    </w:p>
    <w:p w:rsidR="00926663" w:rsidRPr="00980CF1" w:rsidRDefault="00926663" w:rsidP="00980CF1">
      <w:pPr>
        <w:pStyle w:val="ListParagraph"/>
        <w:numPr>
          <w:ilvl w:val="0"/>
          <w:numId w:val="12"/>
        </w:numPr>
        <w:spacing w:line="240" w:lineRule="auto"/>
        <w:rPr>
          <w:b/>
          <w:color w:val="FF0000"/>
          <w:lang w:val="es-MX"/>
        </w:rPr>
      </w:pPr>
      <w:r w:rsidRPr="00980CF1">
        <w:rPr>
          <w:b/>
          <w:color w:val="FF0000"/>
          <w:lang w:val="es-MX"/>
        </w:rPr>
        <w:t xml:space="preserve">Para repetir este mensaje oprima 9, o </w:t>
      </w:r>
      <w:r w:rsidRPr="00980CF1">
        <w:rPr>
          <w:rFonts w:cs="Arial"/>
          <w:b/>
          <w:color w:val="FF0000"/>
          <w:lang w:val="es-MX"/>
        </w:rPr>
        <w:t xml:space="preserve"> seleccione del menú que se proporcionó</w:t>
      </w:r>
    </w:p>
    <w:p w:rsidR="00926663" w:rsidRPr="003B30A7" w:rsidRDefault="00926663" w:rsidP="003B30A7">
      <w:pPr>
        <w:spacing w:line="240" w:lineRule="auto"/>
        <w:contextualSpacing/>
        <w:rPr>
          <w:rFonts w:cs="Arial"/>
          <w:b/>
          <w:color w:val="FF0000"/>
        </w:rPr>
      </w:pPr>
    </w:p>
    <w:sectPr w:rsidR="00926663" w:rsidRPr="003B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4CE"/>
    <w:multiLevelType w:val="hybridMultilevel"/>
    <w:tmpl w:val="3DD8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0475"/>
    <w:multiLevelType w:val="hybridMultilevel"/>
    <w:tmpl w:val="78C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24E15"/>
    <w:multiLevelType w:val="hybridMultilevel"/>
    <w:tmpl w:val="844C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458"/>
    <w:multiLevelType w:val="hybridMultilevel"/>
    <w:tmpl w:val="60EC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1677B"/>
    <w:multiLevelType w:val="hybridMultilevel"/>
    <w:tmpl w:val="4CF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E6C78"/>
    <w:multiLevelType w:val="hybridMultilevel"/>
    <w:tmpl w:val="27D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30521"/>
    <w:multiLevelType w:val="hybridMultilevel"/>
    <w:tmpl w:val="D22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90657"/>
    <w:multiLevelType w:val="hybridMultilevel"/>
    <w:tmpl w:val="D1AC5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3D19CB"/>
    <w:multiLevelType w:val="hybridMultilevel"/>
    <w:tmpl w:val="80B6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008D2"/>
    <w:multiLevelType w:val="hybridMultilevel"/>
    <w:tmpl w:val="2EB2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A77E1"/>
    <w:multiLevelType w:val="hybridMultilevel"/>
    <w:tmpl w:val="6B4A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F64518"/>
    <w:multiLevelType w:val="hybridMultilevel"/>
    <w:tmpl w:val="D8AE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2"/>
  </w:num>
  <w:num w:numId="6">
    <w:abstractNumId w:val="0"/>
  </w:num>
  <w:num w:numId="7">
    <w:abstractNumId w:val="1"/>
  </w:num>
  <w:num w:numId="8">
    <w:abstractNumId w:val="7"/>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74"/>
    <w:rsid w:val="001978F5"/>
    <w:rsid w:val="001A6D04"/>
    <w:rsid w:val="001B6228"/>
    <w:rsid w:val="003B30A7"/>
    <w:rsid w:val="00406F7E"/>
    <w:rsid w:val="00421BFC"/>
    <w:rsid w:val="00427BB6"/>
    <w:rsid w:val="004D1674"/>
    <w:rsid w:val="00603E29"/>
    <w:rsid w:val="008239E0"/>
    <w:rsid w:val="0083399B"/>
    <w:rsid w:val="0084000A"/>
    <w:rsid w:val="00926663"/>
    <w:rsid w:val="00980CF1"/>
    <w:rsid w:val="009A44D3"/>
    <w:rsid w:val="00A13F17"/>
    <w:rsid w:val="00B2367E"/>
    <w:rsid w:val="00F36FC7"/>
    <w:rsid w:val="00FE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00A"/>
    <w:rPr>
      <w:color w:val="0000FF" w:themeColor="hyperlink"/>
      <w:u w:val="single"/>
    </w:rPr>
  </w:style>
  <w:style w:type="paragraph" w:styleId="NormalWeb">
    <w:name w:val="Normal (Web)"/>
    <w:basedOn w:val="Normal"/>
    <w:uiPriority w:val="99"/>
    <w:semiHidden/>
    <w:unhideWhenUsed/>
    <w:rsid w:val="009266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00A"/>
    <w:rPr>
      <w:color w:val="0000FF" w:themeColor="hyperlink"/>
      <w:u w:val="single"/>
    </w:rPr>
  </w:style>
  <w:style w:type="paragraph" w:styleId="NormalWeb">
    <w:name w:val="Normal (Web)"/>
    <w:basedOn w:val="Normal"/>
    <w:uiPriority w:val="99"/>
    <w:semiHidden/>
    <w:unhideWhenUsed/>
    <w:rsid w:val="009266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9574">
      <w:bodyDiv w:val="1"/>
      <w:marLeft w:val="0"/>
      <w:marRight w:val="0"/>
      <w:marTop w:val="0"/>
      <w:marBottom w:val="0"/>
      <w:divBdr>
        <w:top w:val="none" w:sz="0" w:space="0" w:color="auto"/>
        <w:left w:val="none" w:sz="0" w:space="0" w:color="auto"/>
        <w:bottom w:val="none" w:sz="0" w:space="0" w:color="auto"/>
        <w:right w:val="none" w:sz="0" w:space="0" w:color="auto"/>
      </w:divBdr>
    </w:div>
    <w:div w:id="1473206629">
      <w:bodyDiv w:val="1"/>
      <w:marLeft w:val="0"/>
      <w:marRight w:val="0"/>
      <w:marTop w:val="0"/>
      <w:marBottom w:val="0"/>
      <w:divBdr>
        <w:top w:val="none" w:sz="0" w:space="0" w:color="auto"/>
        <w:left w:val="none" w:sz="0" w:space="0" w:color="auto"/>
        <w:bottom w:val="none" w:sz="0" w:space="0" w:color="auto"/>
        <w:right w:val="none" w:sz="0" w:space="0" w:color="auto"/>
      </w:divBdr>
    </w:div>
    <w:div w:id="19623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state.nm.U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yes.state.nm.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s.state.nm.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es.state.nm.u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8E83D093674EAE13F60310882DAC" ma:contentTypeVersion="7" ma:contentTypeDescription="Create a new document." ma:contentTypeScope="" ma:versionID="6f7d504f95e7964ea48494fb7a47a295">
  <xsd:schema xmlns:xsd="http://www.w3.org/2001/XMLSchema" xmlns:xs="http://www.w3.org/2001/XMLSchema" xmlns:p="http://schemas.microsoft.com/office/2006/metadata/properties" xmlns:ns2="29547ba9-2f37-4997-bb57-fb0c732bedab" xmlns:ns3="858aa8c2-5f8c-4c20-98e3-a4f8121824d8" targetNamespace="http://schemas.microsoft.com/office/2006/metadata/properties" ma:root="true" ma:fieldsID="8853bc7971044c05274806c6c8a3f5ab" ns2:_="" ns3:_="">
    <xsd:import namespace="29547ba9-2f37-4997-bb57-fb0c732bedab"/>
    <xsd:import namespace="858aa8c2-5f8c-4c20-98e3-a4f812182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7ba9-2f37-4997-bb57-fb0c732be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EC34E-BD05-423A-B534-E6DE1D037A90}"/>
</file>

<file path=customXml/itemProps2.xml><?xml version="1.0" encoding="utf-8"?>
<ds:datastoreItem xmlns:ds="http://schemas.openxmlformats.org/officeDocument/2006/customXml" ds:itemID="{CD298C39-CCB9-45F5-8CDC-84AED3C0715B}"/>
</file>

<file path=customXml/itemProps3.xml><?xml version="1.0" encoding="utf-8"?>
<ds:datastoreItem xmlns:ds="http://schemas.openxmlformats.org/officeDocument/2006/customXml" ds:itemID="{30FE7D68-4F2E-412D-B3EE-EE66123EE760}"/>
</file>

<file path=docProps/app.xml><?xml version="1.0" encoding="utf-8"?>
<Properties xmlns="http://schemas.openxmlformats.org/officeDocument/2006/extended-properties" xmlns:vt="http://schemas.openxmlformats.org/officeDocument/2006/docPropsVTypes">
  <Template>Normal</Template>
  <TotalTime>27</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Trimmer</dc:creator>
  <cp:lastModifiedBy>Edward Trimmer</cp:lastModifiedBy>
  <cp:revision>8</cp:revision>
  <dcterms:created xsi:type="dcterms:W3CDTF">2018-01-04T17:41:00Z</dcterms:created>
  <dcterms:modified xsi:type="dcterms:W3CDTF">2018-08-16T19:25:00Z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0x010100B8848E83D093674EAE13F60310882DAC</vt:lpwstr>
  </property>
</Properties>
</file>